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9"/>
      </w:tblGrid>
      <w:tr w:rsidR="0032086C" w:rsidRPr="0032086C" w:rsidTr="0032086C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86C" w:rsidRPr="0032086C" w:rsidRDefault="0032086C" w:rsidP="0032086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190500" cy="790575"/>
                  <wp:effectExtent l="19050" t="0" r="0" b="0"/>
                  <wp:docPr id="1" name="Рисунок 1" descr="юридическая фирма 'Интернет и Право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юридическая фирма 'Интернет и Право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86C" w:rsidRPr="0032086C" w:rsidRDefault="0032086C" w:rsidP="0032086C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color w:val="1B0D0E"/>
                <w:kern w:val="36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880000"/>
                <w:kern w:val="36"/>
                <w:sz w:val="17"/>
                <w:szCs w:val="17"/>
              </w:rPr>
              <w:drawing>
                <wp:inline distT="0" distB="0" distL="0" distR="0">
                  <wp:extent cx="1485900" cy="866775"/>
                  <wp:effectExtent l="19050" t="0" r="0" b="0"/>
                  <wp:docPr id="2" name="Рисунок 2" descr="Интернет и Право: юридическая фирма, Антон Серго: домены (доменные имена), авторское право, личные фото, СМИ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нтернет и Право: юридическая фирма, Антон Серго: домены (доменные имена), авторское право, личные фото, СМИ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86C" w:rsidRPr="0032086C" w:rsidRDefault="0032086C" w:rsidP="0032086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2086C">
              <w:rPr>
                <w:rFonts w:ascii="Arial" w:eastAsia="Times New Roman" w:hAnsi="Arial" w:cs="Arial"/>
                <w:sz w:val="19"/>
                <w:szCs w:val="19"/>
              </w:rPr>
              <w:br w:type="textWrapping" w:clear="all"/>
            </w:r>
          </w:p>
          <w:p w:rsidR="0032086C" w:rsidRPr="0032086C" w:rsidRDefault="0016555D" w:rsidP="0032086C">
            <w:pPr>
              <w:numPr>
                <w:ilvl w:val="0"/>
                <w:numId w:val="1"/>
              </w:numPr>
              <w:pBdr>
                <w:top w:val="single" w:sz="2" w:space="0" w:color="0000FF"/>
                <w:left w:val="single" w:sz="2" w:space="1" w:color="0000FF"/>
                <w:bottom w:val="single" w:sz="2" w:space="9" w:color="0000FF"/>
                <w:right w:val="single" w:sz="2" w:space="1" w:color="0000FF"/>
              </w:pBdr>
              <w:spacing w:beforeAutospacing="1" w:after="0" w:afterAutospacing="1" w:line="240" w:lineRule="auto"/>
              <w:textAlignment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9" w:history="1">
              <w:r w:rsidR="0032086C" w:rsidRPr="0032086C">
                <w:rPr>
                  <w:rFonts w:ascii="Arial" w:eastAsia="Times New Roman" w:hAnsi="Arial" w:cs="Arial"/>
                  <w:b/>
                  <w:bCs/>
                  <w:color w:val="880000"/>
                  <w:sz w:val="18"/>
                  <w:u w:val="single"/>
                </w:rPr>
                <w:t>Актуальное</w:t>
              </w:r>
              <w:r w:rsidR="0032086C" w:rsidRPr="0032086C">
                <w:rPr>
                  <w:rFonts w:ascii="Arial" w:eastAsia="Times New Roman" w:hAnsi="Arial" w:cs="Arial"/>
                  <w:b/>
                  <w:bCs/>
                  <w:color w:val="880000"/>
                  <w:sz w:val="18"/>
                  <w:szCs w:val="18"/>
                  <w:bdr w:val="single" w:sz="2" w:space="0" w:color="FF0000" w:frame="1"/>
                </w:rPr>
                <w:br/>
              </w:r>
              <w:r w:rsidR="0032086C" w:rsidRPr="0032086C">
                <w:rPr>
                  <w:rFonts w:ascii="Arial" w:eastAsia="Times New Roman" w:hAnsi="Arial" w:cs="Arial"/>
                  <w:b/>
                  <w:bCs/>
                  <w:color w:val="880000"/>
                  <w:sz w:val="18"/>
                  <w:u w:val="single"/>
                </w:rPr>
                <w:t>законодательство</w:t>
              </w:r>
            </w:hyperlink>
          </w:p>
          <w:p w:rsidR="0032086C" w:rsidRPr="0032086C" w:rsidRDefault="0016555D" w:rsidP="0032086C">
            <w:pPr>
              <w:numPr>
                <w:ilvl w:val="0"/>
                <w:numId w:val="1"/>
              </w:numPr>
              <w:pBdr>
                <w:top w:val="single" w:sz="2" w:space="0" w:color="0000FF"/>
                <w:left w:val="single" w:sz="2" w:space="1" w:color="0000FF"/>
                <w:bottom w:val="single" w:sz="2" w:space="9" w:color="0000FF"/>
                <w:right w:val="single" w:sz="2" w:space="1" w:color="0000FF"/>
              </w:pBdr>
              <w:spacing w:beforeAutospacing="1" w:after="0" w:afterAutospacing="1" w:line="240" w:lineRule="auto"/>
              <w:textAlignment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10" w:history="1">
              <w:r w:rsidR="0032086C" w:rsidRPr="0032086C">
                <w:rPr>
                  <w:rFonts w:ascii="Arial" w:eastAsia="Times New Roman" w:hAnsi="Arial" w:cs="Arial"/>
                  <w:b/>
                  <w:bCs/>
                  <w:color w:val="880000"/>
                  <w:sz w:val="18"/>
                  <w:u w:val="single"/>
                </w:rPr>
                <w:t>Интернет</w:t>
              </w:r>
              <w:r w:rsidR="0032086C" w:rsidRPr="0032086C">
                <w:rPr>
                  <w:rFonts w:ascii="Arial" w:eastAsia="Times New Roman" w:hAnsi="Arial" w:cs="Arial"/>
                  <w:b/>
                  <w:bCs/>
                  <w:color w:val="880000"/>
                  <w:sz w:val="18"/>
                  <w:szCs w:val="18"/>
                  <w:bdr w:val="single" w:sz="2" w:space="0" w:color="FF0000" w:frame="1"/>
                </w:rPr>
                <w:br/>
              </w:r>
              <w:r w:rsidR="0032086C" w:rsidRPr="0032086C">
                <w:rPr>
                  <w:rFonts w:ascii="Arial" w:eastAsia="Times New Roman" w:hAnsi="Arial" w:cs="Arial"/>
                  <w:b/>
                  <w:bCs/>
                  <w:color w:val="880000"/>
                  <w:sz w:val="18"/>
                  <w:u w:val="single"/>
                </w:rPr>
                <w:t>и право</w:t>
              </w:r>
            </w:hyperlink>
          </w:p>
          <w:p w:rsidR="0032086C" w:rsidRPr="0032086C" w:rsidRDefault="0016555D" w:rsidP="0032086C">
            <w:pPr>
              <w:numPr>
                <w:ilvl w:val="0"/>
                <w:numId w:val="1"/>
              </w:numPr>
              <w:pBdr>
                <w:top w:val="single" w:sz="2" w:space="0" w:color="0000FF"/>
                <w:left w:val="single" w:sz="2" w:space="1" w:color="0000FF"/>
                <w:bottom w:val="single" w:sz="2" w:space="9" w:color="0000FF"/>
                <w:right w:val="single" w:sz="2" w:space="1" w:color="0000FF"/>
              </w:pBdr>
              <w:spacing w:beforeAutospacing="1" w:after="0" w:afterAutospacing="1" w:line="240" w:lineRule="auto"/>
              <w:textAlignment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11" w:history="1">
              <w:r w:rsidR="0032086C" w:rsidRPr="0032086C">
                <w:rPr>
                  <w:rFonts w:ascii="Arial" w:eastAsia="Times New Roman" w:hAnsi="Arial" w:cs="Arial"/>
                  <w:b/>
                  <w:bCs/>
                  <w:color w:val="808080"/>
                  <w:sz w:val="18"/>
                  <w:u w:val="single"/>
                </w:rPr>
                <w:t>Информационные</w:t>
              </w:r>
              <w:r w:rsidR="0032086C" w:rsidRPr="0032086C">
                <w:rPr>
                  <w:rFonts w:ascii="Arial" w:eastAsia="Times New Roman" w:hAnsi="Arial" w:cs="Arial"/>
                  <w:b/>
                  <w:bCs/>
                  <w:color w:val="808080"/>
                  <w:sz w:val="18"/>
                  <w:szCs w:val="18"/>
                  <w:bdr w:val="single" w:sz="2" w:space="0" w:color="FF0000" w:frame="1"/>
                </w:rPr>
                <w:br/>
              </w:r>
              <w:r w:rsidR="0032086C" w:rsidRPr="0032086C">
                <w:rPr>
                  <w:rFonts w:ascii="Arial" w:eastAsia="Times New Roman" w:hAnsi="Arial" w:cs="Arial"/>
                  <w:b/>
                  <w:bCs/>
                  <w:color w:val="808080"/>
                  <w:sz w:val="18"/>
                  <w:u w:val="single"/>
                </w:rPr>
                <w:t>материалы</w:t>
              </w:r>
            </w:hyperlink>
          </w:p>
          <w:p w:rsidR="0032086C" w:rsidRPr="0032086C" w:rsidRDefault="0016555D" w:rsidP="0032086C">
            <w:pPr>
              <w:numPr>
                <w:ilvl w:val="0"/>
                <w:numId w:val="1"/>
              </w:numPr>
              <w:pBdr>
                <w:top w:val="single" w:sz="2" w:space="0" w:color="0000FF"/>
                <w:left w:val="single" w:sz="2" w:space="1" w:color="0000FF"/>
                <w:bottom w:val="single" w:sz="2" w:space="9" w:color="0000FF"/>
                <w:right w:val="single" w:sz="2" w:space="1" w:color="0000FF"/>
              </w:pBdr>
              <w:spacing w:beforeAutospacing="1" w:after="0" w:afterAutospacing="1" w:line="240" w:lineRule="auto"/>
              <w:textAlignment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12" w:history="1">
              <w:r w:rsidR="0032086C" w:rsidRPr="0032086C">
                <w:rPr>
                  <w:rFonts w:ascii="Arial" w:eastAsia="Times New Roman" w:hAnsi="Arial" w:cs="Arial"/>
                  <w:b/>
                  <w:bCs/>
                  <w:color w:val="880000"/>
                  <w:sz w:val="18"/>
                  <w:u w:val="single"/>
                </w:rPr>
                <w:t>ЮРИДИЧЕСКИЕ</w:t>
              </w:r>
              <w:r w:rsidR="0032086C" w:rsidRPr="0032086C">
                <w:rPr>
                  <w:rFonts w:ascii="Arial" w:eastAsia="Times New Roman" w:hAnsi="Arial" w:cs="Arial"/>
                  <w:b/>
                  <w:bCs/>
                  <w:color w:val="880000"/>
                  <w:sz w:val="18"/>
                  <w:szCs w:val="18"/>
                  <w:bdr w:val="single" w:sz="2" w:space="0" w:color="FF0000" w:frame="1"/>
                </w:rPr>
                <w:br/>
              </w:r>
              <w:r w:rsidR="0032086C" w:rsidRPr="0032086C">
                <w:rPr>
                  <w:rFonts w:ascii="Arial" w:eastAsia="Times New Roman" w:hAnsi="Arial" w:cs="Arial"/>
                  <w:b/>
                  <w:bCs/>
                  <w:color w:val="880000"/>
                  <w:sz w:val="18"/>
                  <w:u w:val="single"/>
                </w:rPr>
                <w:t>УСЛУГИ</w:t>
              </w:r>
            </w:hyperlink>
          </w:p>
          <w:p w:rsidR="0032086C" w:rsidRPr="0032086C" w:rsidRDefault="0016555D" w:rsidP="0032086C">
            <w:pPr>
              <w:numPr>
                <w:ilvl w:val="0"/>
                <w:numId w:val="1"/>
              </w:numPr>
              <w:pBdr>
                <w:top w:val="single" w:sz="2" w:space="0" w:color="0000FF"/>
                <w:left w:val="single" w:sz="2" w:space="1" w:color="0000FF"/>
                <w:bottom w:val="single" w:sz="2" w:space="9" w:color="0000FF"/>
                <w:right w:val="single" w:sz="2" w:space="1" w:color="0000FF"/>
              </w:pBdr>
              <w:spacing w:beforeAutospacing="1" w:after="0" w:afterAutospacing="1" w:line="240" w:lineRule="auto"/>
              <w:textAlignment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13" w:history="1">
              <w:r w:rsidR="0032086C" w:rsidRPr="0032086C">
                <w:rPr>
                  <w:rFonts w:ascii="Arial" w:eastAsia="Times New Roman" w:hAnsi="Arial" w:cs="Arial"/>
                  <w:b/>
                  <w:bCs/>
                  <w:color w:val="880000"/>
                  <w:sz w:val="18"/>
                  <w:u w:val="single"/>
                </w:rPr>
                <w:t>Информация</w:t>
              </w:r>
              <w:r w:rsidR="0032086C" w:rsidRPr="0032086C">
                <w:rPr>
                  <w:rFonts w:ascii="Arial" w:eastAsia="Times New Roman" w:hAnsi="Arial" w:cs="Arial"/>
                  <w:b/>
                  <w:bCs/>
                  <w:color w:val="880000"/>
                  <w:sz w:val="18"/>
                  <w:szCs w:val="18"/>
                  <w:bdr w:val="single" w:sz="2" w:space="0" w:color="FF0000" w:frame="1"/>
                </w:rPr>
                <w:br/>
              </w:r>
              <w:r w:rsidR="0032086C" w:rsidRPr="0032086C">
                <w:rPr>
                  <w:rFonts w:ascii="Arial" w:eastAsia="Times New Roman" w:hAnsi="Arial" w:cs="Arial"/>
                  <w:b/>
                  <w:bCs/>
                  <w:color w:val="880000"/>
                  <w:sz w:val="18"/>
                  <w:u w:val="single"/>
                </w:rPr>
                <w:t>о сайте</w:t>
              </w:r>
            </w:hyperlink>
          </w:p>
          <w:p w:rsidR="0032086C" w:rsidRPr="0032086C" w:rsidRDefault="0032086C" w:rsidP="0032086C">
            <w:pPr>
              <w:numPr>
                <w:ilvl w:val="0"/>
                <w:numId w:val="1"/>
              </w:numPr>
              <w:pBdr>
                <w:top w:val="single" w:sz="2" w:space="0" w:color="0000FF"/>
                <w:left w:val="single" w:sz="2" w:space="1" w:color="0000FF"/>
                <w:bottom w:val="single" w:sz="2" w:space="9" w:color="0000FF"/>
                <w:right w:val="single" w:sz="2" w:space="1" w:color="0000FF"/>
              </w:pBdr>
              <w:spacing w:beforeAutospacing="1" w:after="0" w:afterAutospacing="1" w:line="240" w:lineRule="auto"/>
              <w:textAlignment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80000"/>
                <w:sz w:val="18"/>
                <w:szCs w:val="18"/>
                <w:bdr w:val="single" w:sz="2" w:space="0" w:color="FF0000" w:frame="1"/>
              </w:rPr>
              <w:drawing>
                <wp:inline distT="0" distB="0" distL="0" distR="0">
                  <wp:extent cx="228600" cy="200025"/>
                  <wp:effectExtent l="19050" t="0" r="0" b="0"/>
                  <wp:docPr id="3" name="Рисунок 3" descr="https://internet-law.ru/template/menu_css/home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nternet-law.ru/template/menu_css/home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86C">
              <w:rPr>
                <w:rFonts w:ascii="Arial" w:eastAsia="Times New Roman" w:hAnsi="Arial" w:cs="Arial"/>
                <w:sz w:val="19"/>
                <w:szCs w:val="19"/>
                <w:bdr w:val="single" w:sz="2" w:space="5" w:color="0000FF" w:frame="1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noProof/>
                <w:color w:val="880000"/>
                <w:sz w:val="18"/>
                <w:szCs w:val="18"/>
                <w:bdr w:val="single" w:sz="2" w:space="0" w:color="FF0000" w:frame="1"/>
              </w:rPr>
              <w:drawing>
                <wp:inline distT="0" distB="0" distL="0" distR="0">
                  <wp:extent cx="219075" cy="209550"/>
                  <wp:effectExtent l="19050" t="0" r="9525" b="0"/>
                  <wp:docPr id="4" name="Рисунок 4" descr="Отправка ссылки на эту страницу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тправка ссылки на эту страницу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86C">
              <w:rPr>
                <w:rFonts w:ascii="Arial" w:eastAsia="Times New Roman" w:hAnsi="Arial" w:cs="Arial"/>
                <w:sz w:val="19"/>
                <w:szCs w:val="19"/>
                <w:bdr w:val="single" w:sz="2" w:space="5" w:color="0000FF" w:frame="1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noProof/>
                <w:color w:val="880000"/>
                <w:sz w:val="18"/>
                <w:szCs w:val="18"/>
                <w:bdr w:val="single" w:sz="2" w:space="0" w:color="FF0000" w:frame="1"/>
              </w:rPr>
              <w:drawing>
                <wp:inline distT="0" distB="0" distL="0" distR="0">
                  <wp:extent cx="142875" cy="142875"/>
                  <wp:effectExtent l="19050" t="0" r="9525" b="0"/>
                  <wp:docPr id="5" name="Рисунок 5" descr="Форум сайта 'Интернет и Право'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орум сайта 'Интернет и Право'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86C">
              <w:rPr>
                <w:rFonts w:ascii="Arial" w:eastAsia="Times New Roman" w:hAnsi="Arial" w:cs="Arial"/>
                <w:sz w:val="19"/>
                <w:szCs w:val="19"/>
                <w:bdr w:val="single" w:sz="2" w:space="5" w:color="0000FF" w:frame="1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noProof/>
                <w:color w:val="880000"/>
                <w:sz w:val="18"/>
                <w:szCs w:val="18"/>
                <w:bdr w:val="single" w:sz="2" w:space="0" w:color="FF0000" w:frame="1"/>
              </w:rPr>
              <w:drawing>
                <wp:inline distT="0" distB="0" distL="0" distR="0">
                  <wp:extent cx="171450" cy="152400"/>
                  <wp:effectExtent l="19050" t="0" r="0" b="0"/>
                  <wp:docPr id="6" name="Рисунок 6" descr="Поиск по сайту 'Интернет и Право'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иск по сайту 'Интернет и Право'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86C">
              <w:rPr>
                <w:rFonts w:ascii="Arial" w:eastAsia="Times New Roman" w:hAnsi="Arial" w:cs="Arial"/>
                <w:sz w:val="19"/>
                <w:szCs w:val="19"/>
                <w:bdr w:val="single" w:sz="2" w:space="5" w:color="0000FF" w:frame="1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noProof/>
                <w:color w:val="880000"/>
                <w:sz w:val="18"/>
                <w:szCs w:val="18"/>
                <w:bdr w:val="single" w:sz="2" w:space="0" w:color="FF0000" w:frame="1"/>
              </w:rPr>
              <w:drawing>
                <wp:inline distT="0" distB="0" distL="0" distR="0">
                  <wp:extent cx="219075" cy="161925"/>
                  <wp:effectExtent l="19050" t="0" r="9525" b="0"/>
                  <wp:docPr id="7" name="Рисунок 7" descr="Отправить сообщение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тправить сообщение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86C">
              <w:rPr>
                <w:rFonts w:ascii="Arial" w:eastAsia="Times New Roman" w:hAnsi="Arial" w:cs="Arial"/>
                <w:sz w:val="19"/>
                <w:szCs w:val="19"/>
                <w:bdr w:val="single" w:sz="2" w:space="5" w:color="0000FF" w:frame="1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noProof/>
                <w:color w:val="880000"/>
                <w:sz w:val="18"/>
                <w:szCs w:val="18"/>
                <w:bdr w:val="single" w:sz="2" w:space="0" w:color="FF0000" w:frame="1"/>
              </w:rPr>
              <w:drawing>
                <wp:inline distT="0" distB="0" distL="0" distR="0">
                  <wp:extent cx="219075" cy="161925"/>
                  <wp:effectExtent l="19050" t="0" r="9525" b="0"/>
                  <wp:docPr id="8" name="Рисунок 8" descr="Карта сайта 'Интернет и Право'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а сайта 'Интернет и Право'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86C">
              <w:rPr>
                <w:rFonts w:ascii="Arial" w:eastAsia="Times New Roman" w:hAnsi="Arial" w:cs="Arial"/>
                <w:sz w:val="19"/>
                <w:szCs w:val="19"/>
                <w:bdr w:val="single" w:sz="2" w:space="5" w:color="0000FF" w:frame="1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noProof/>
                <w:color w:val="880000"/>
                <w:sz w:val="18"/>
                <w:szCs w:val="18"/>
                <w:bdr w:val="single" w:sz="2" w:space="0" w:color="FF0000" w:frame="1"/>
              </w:rPr>
              <w:drawing>
                <wp:inline distT="0" distB="0" distL="0" distR="0">
                  <wp:extent cx="190500" cy="152400"/>
                  <wp:effectExtent l="19050" t="0" r="0" b="0"/>
                  <wp:docPr id="9" name="Рисунок 9" descr="English: The Russian legal firm 'Internet &amp; Law'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nglish: The Russian legal firm 'Internet &amp; Law'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232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12273"/>
            </w:tblGrid>
            <w:tr w:rsidR="0032086C" w:rsidRPr="0032086C" w:rsidTr="0032086C"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086C" w:rsidRPr="0032086C" w:rsidRDefault="0032086C" w:rsidP="0032086C">
                  <w:pPr>
                    <w:shd w:val="clear" w:color="auto" w:fill="EBCBA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880000"/>
                      <w:sz w:val="18"/>
                      <w:szCs w:val="18"/>
                    </w:rPr>
                    <w:drawing>
                      <wp:inline distT="0" distB="0" distL="0" distR="0">
                        <wp:extent cx="952500" cy="952500"/>
                        <wp:effectExtent l="19050" t="0" r="0" b="0"/>
                        <wp:docPr id="10" name="Рисунок 10" descr="https://u2mshop.ru/bc2RT/2.jpg">
                          <a:hlinkClick xmlns:a="http://schemas.openxmlformats.org/drawingml/2006/main" r:id="rId2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u2mshop.ru/bc2RT/2.jpg">
                                  <a:hlinkClick r:id="rId2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086C" w:rsidRPr="0032086C" w:rsidRDefault="0032086C" w:rsidP="0032086C">
                  <w:pPr>
                    <w:shd w:val="clear" w:color="auto" w:fill="EBCBA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20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</w:p>
                <w:p w:rsidR="0032086C" w:rsidRPr="0032086C" w:rsidRDefault="0032086C" w:rsidP="0032086C">
                  <w:pPr>
                    <w:shd w:val="clear" w:color="auto" w:fill="EBCBA7"/>
                    <w:spacing w:line="240" w:lineRule="auto"/>
                    <w:jc w:val="center"/>
                    <w:rPr>
                      <w:ins w:id="0" w:author="Unknown"/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ins w:id="1" w:author="Unknown">
                    <w:r w:rsidRPr="0032086C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br/>
                    </w:r>
                  </w:ins>
                </w:p>
                <w:p w:rsidR="0032086C" w:rsidRPr="0032086C" w:rsidRDefault="0032086C" w:rsidP="0032086C">
                  <w:pPr>
                    <w:spacing w:after="0" w:line="240" w:lineRule="auto"/>
                    <w:rPr>
                      <w:ins w:id="2" w:author="Unknown"/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81075" cy="1304925"/>
                        <wp:effectExtent l="0" t="0" r="0" b="0"/>
                        <wp:docPr id="11" name="Рисунок 11" descr="https://internet-law.ru/template/warmapril/kompa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internet-law.ru/template/warmapril/kompa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086C" w:rsidRPr="0032086C" w:rsidRDefault="0032086C" w:rsidP="0032086C">
                  <w:pPr>
                    <w:spacing w:before="225"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880000"/>
                      <w:sz w:val="19"/>
                      <w:szCs w:val="19"/>
                    </w:rPr>
                    <w:drawing>
                      <wp:inline distT="0" distB="0" distL="0" distR="0">
                        <wp:extent cx="838200" cy="295275"/>
                        <wp:effectExtent l="19050" t="0" r="0" b="0"/>
                        <wp:docPr id="12" name="Рисунок 12" descr="Яндекс цитирования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Яндекс цитирования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ins w:id="3" w:author="Unknown">
                    <w:r w:rsidRPr="0032086C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br/>
                    </w:r>
                    <w:r w:rsidRPr="0032086C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br/>
                    </w:r>
                    <w:r w:rsidR="0016555D" w:rsidRPr="0032086C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fldChar w:fldCharType="begin"/>
                    </w:r>
                    <w:r w:rsidRPr="0032086C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instrText xml:space="preserve"> HYPERLINK "https://internet-law.ru/template/go.php?url=https://subscribe.ru/catalog/inet.bugtraq.law" \t "_top" </w:instrText>
                    </w:r>
                    <w:r w:rsidR="0016555D" w:rsidRPr="0032086C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fldChar w:fldCharType="separate"/>
                    </w:r>
                    <w:r w:rsidR="0016555D" w:rsidRPr="0032086C">
                      <w:rPr>
                        <w:rFonts w:ascii="Times New Roman" w:eastAsia="Times New Roman" w:hAnsi="Times New Roman" w:cs="Times New Roman"/>
                        <w:color w:val="880000"/>
                        <w:sz w:val="19"/>
                        <w:szCs w:val="19"/>
                      </w:rPr>
                      <w:fldChar w:fldCharType="begin"/>
                    </w:r>
                    <w:r w:rsidRPr="0032086C">
                      <w:rPr>
                        <w:rFonts w:ascii="Times New Roman" w:eastAsia="Times New Roman" w:hAnsi="Times New Roman" w:cs="Times New Roman"/>
                        <w:color w:val="880000"/>
                        <w:sz w:val="19"/>
                        <w:szCs w:val="19"/>
                      </w:rPr>
                      <w:instrText xml:space="preserve"> INCLUDEPICTURE "https://subscribe.ru/stat/inet.bugtraq.law/count.gif" \* MERGEFORMATINET </w:instrText>
                    </w:r>
                  </w:ins>
                  <w:r w:rsidR="0016555D" w:rsidRPr="0032086C">
                    <w:rPr>
                      <w:rFonts w:ascii="Times New Roman" w:eastAsia="Times New Roman" w:hAnsi="Times New Roman" w:cs="Times New Roman"/>
                      <w:color w:val="880000"/>
                      <w:sz w:val="19"/>
                      <w:szCs w:val="19"/>
                    </w:rPr>
                    <w:fldChar w:fldCharType="separate"/>
                  </w:r>
                  <w:r w:rsidR="0016555D" w:rsidRPr="0016555D">
                    <w:rPr>
                      <w:rFonts w:ascii="Times New Roman" w:eastAsia="Times New Roman" w:hAnsi="Times New Roman" w:cs="Times New Roman"/>
                      <w:color w:val="880000"/>
                      <w:sz w:val="19"/>
                      <w:szCs w:val="19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Рассылка 'BugTraq: Закон есть закон'" href="https://internet-law.ru/template/go.php?url=https://subscribe.ru/catalog/inet.bugtraq.law" target="&quot;_top&quot;" style="width:65.75pt;height:23.55pt" o:button="t"/>
                    </w:pict>
                  </w:r>
                  <w:ins w:id="4" w:author="Unknown">
                    <w:r w:rsidR="0016555D" w:rsidRPr="0032086C">
                      <w:rPr>
                        <w:rFonts w:ascii="Times New Roman" w:eastAsia="Times New Roman" w:hAnsi="Times New Roman" w:cs="Times New Roman"/>
                        <w:color w:val="880000"/>
                        <w:sz w:val="19"/>
                        <w:szCs w:val="19"/>
                      </w:rPr>
                      <w:fldChar w:fldCharType="end"/>
                    </w:r>
                    <w:r w:rsidR="0016555D" w:rsidRPr="0032086C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fldChar w:fldCharType="end"/>
                    </w:r>
                    <w:r w:rsidRPr="0032086C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br/>
                    </w:r>
                    <w:r w:rsidRPr="0032086C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br/>
                    </w:r>
                    <w:r w:rsidRPr="0032086C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br/>
                    </w:r>
                    <w:r w:rsidRPr="0032086C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br/>
                    </w:r>
                  </w:ins>
                  <w:r>
                    <w:rPr>
                      <w:rFonts w:ascii="Times New Roman" w:eastAsia="Times New Roman" w:hAnsi="Times New Roman" w:cs="Times New Roman"/>
                      <w:noProof/>
                      <w:color w:val="880000"/>
                      <w:sz w:val="19"/>
                      <w:szCs w:val="19"/>
                    </w:rPr>
                    <w:lastRenderedPageBreak/>
                    <w:drawing>
                      <wp:inline distT="0" distB="0" distL="0" distR="0">
                        <wp:extent cx="838200" cy="952500"/>
                        <wp:effectExtent l="19050" t="0" r="0" b="0"/>
                        <wp:docPr id="14" name="Рисунок 14" descr="HotLog">
                          <a:hlinkClick xmlns:a="http://schemas.openxmlformats.org/drawingml/2006/main" r:id="rId3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otLog">
                                  <a:hlinkClick r:id="rId3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ins w:id="5" w:author="Unknown">
                    <w:r w:rsidRPr="0032086C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br/>
                    </w:r>
                  </w:ins>
                </w:p>
              </w:tc>
              <w:tc>
                <w:tcPr>
                  <w:tcW w:w="12273" w:type="dxa"/>
                  <w:tcMar>
                    <w:top w:w="300" w:type="dxa"/>
                    <w:left w:w="450" w:type="dxa"/>
                    <w:bottom w:w="0" w:type="dxa"/>
                    <w:right w:w="900" w:type="dxa"/>
                  </w:tcMar>
                  <w:hideMark/>
                </w:tcPr>
                <w:p w:rsidR="0032086C" w:rsidRPr="0032086C" w:rsidRDefault="0032086C" w:rsidP="0032086C">
                  <w:pPr>
                    <w:spacing w:after="240" w:line="240" w:lineRule="auto"/>
                    <w:rPr>
                      <w:ins w:id="6" w:author="Unknown"/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32086C" w:rsidRPr="0032086C" w:rsidRDefault="0016555D" w:rsidP="0032086C">
                  <w:pPr>
                    <w:spacing w:after="400" w:line="240" w:lineRule="auto"/>
                    <w:jc w:val="center"/>
                    <w:outlineLvl w:val="1"/>
                    <w:rPr>
                      <w:ins w:id="7" w:author="Unknown"/>
                      <w:rFonts w:ascii="Verdana" w:eastAsia="Times New Roman" w:hAnsi="Verdana" w:cs="Times New Roman"/>
                      <w:b/>
                      <w:bCs/>
                      <w:color w:val="1B0D0E"/>
                      <w:sz w:val="32"/>
                      <w:szCs w:val="32"/>
                    </w:rPr>
                  </w:pPr>
                  <w:ins w:id="8" w:author="Unknown">
                    <w:r w:rsidRPr="0032086C">
                      <w:rPr>
                        <w:rFonts w:ascii="Verdana" w:eastAsia="Times New Roman" w:hAnsi="Verdana" w:cs="Times New Roman"/>
                        <w:b/>
                        <w:bCs/>
                        <w:color w:val="1B0D0E"/>
                        <w:sz w:val="32"/>
                        <w:szCs w:val="32"/>
                      </w:rPr>
                      <w:fldChar w:fldCharType="begin"/>
                    </w:r>
                    <w:r w:rsidR="0032086C" w:rsidRPr="0032086C">
                      <w:rPr>
                        <w:rFonts w:ascii="Verdana" w:eastAsia="Times New Roman" w:hAnsi="Verdana" w:cs="Times New Roman"/>
                        <w:b/>
                        <w:bCs/>
                        <w:color w:val="1B0D0E"/>
                        <w:sz w:val="32"/>
                        <w:szCs w:val="32"/>
                      </w:rPr>
                      <w:instrText xml:space="preserve"> HYPERLINK "https://internet-law.ru/gosts/index.php" </w:instrText>
                    </w:r>
                    <w:r w:rsidRPr="0032086C">
                      <w:rPr>
                        <w:rFonts w:ascii="Verdana" w:eastAsia="Times New Roman" w:hAnsi="Verdana" w:cs="Times New Roman"/>
                        <w:b/>
                        <w:bCs/>
                        <w:color w:val="1B0D0E"/>
                        <w:sz w:val="32"/>
                        <w:szCs w:val="32"/>
                      </w:rPr>
                      <w:fldChar w:fldCharType="separate"/>
                    </w:r>
                    <w:r w:rsidR="0032086C" w:rsidRPr="0032086C">
                      <w:rPr>
                        <w:rFonts w:ascii="Verdana" w:eastAsia="Times New Roman" w:hAnsi="Verdana" w:cs="Times New Roman"/>
                        <w:b/>
                        <w:bCs/>
                        <w:color w:val="880000"/>
                        <w:sz w:val="32"/>
                        <w:u w:val="single"/>
                      </w:rPr>
                      <w:t>Вернуться в "Каталог ГОСТ"</w:t>
                    </w:r>
                    <w:r w:rsidRPr="0032086C">
                      <w:rPr>
                        <w:rFonts w:ascii="Verdana" w:eastAsia="Times New Roman" w:hAnsi="Verdana" w:cs="Times New Roman"/>
                        <w:b/>
                        <w:bCs/>
                        <w:color w:val="1B0D0E"/>
                        <w:sz w:val="32"/>
                        <w:szCs w:val="32"/>
                      </w:rPr>
                      <w:fldChar w:fldCharType="end"/>
                    </w:r>
                  </w:ins>
                </w:p>
                <w:p w:rsidR="0032086C" w:rsidRPr="0032086C" w:rsidRDefault="0032086C" w:rsidP="0032086C">
                  <w:pPr>
                    <w:spacing w:after="0" w:line="240" w:lineRule="auto"/>
                    <w:jc w:val="center"/>
                    <w:outlineLvl w:val="0"/>
                    <w:rPr>
                      <w:ins w:id="9" w:author="Unknown"/>
                      <w:rFonts w:ascii="Verdana" w:eastAsia="Times New Roman" w:hAnsi="Verdana" w:cs="Times New Roman"/>
                      <w:b/>
                      <w:bCs/>
                      <w:color w:val="1B0D0E"/>
                      <w:kern w:val="36"/>
                      <w:sz w:val="36"/>
                      <w:szCs w:val="36"/>
                    </w:rPr>
                  </w:pPr>
                  <w:ins w:id="10" w:author="Unknown">
                    <w:r w:rsidRPr="0032086C">
                      <w:rPr>
                        <w:rFonts w:ascii="Verdana" w:eastAsia="Times New Roman" w:hAnsi="Verdana" w:cs="Times New Roman"/>
                        <w:b/>
                        <w:bCs/>
                        <w:color w:val="1B0D0E"/>
                        <w:kern w:val="36"/>
                        <w:sz w:val="36"/>
                        <w:szCs w:val="36"/>
                      </w:rPr>
                      <w:t>ГОСТ 9757-90</w:t>
                    </w:r>
                  </w:ins>
                </w:p>
                <w:p w:rsidR="0032086C" w:rsidRPr="0032086C" w:rsidRDefault="0032086C" w:rsidP="0032086C">
                  <w:pPr>
                    <w:spacing w:after="400" w:line="240" w:lineRule="auto"/>
                    <w:jc w:val="center"/>
                    <w:outlineLvl w:val="1"/>
                    <w:rPr>
                      <w:ins w:id="11" w:author="Unknown"/>
                      <w:rFonts w:ascii="Verdana" w:eastAsia="Times New Roman" w:hAnsi="Verdana" w:cs="Times New Roman"/>
                      <w:b/>
                      <w:bCs/>
                      <w:color w:val="1B0D0E"/>
                      <w:sz w:val="32"/>
                      <w:szCs w:val="32"/>
                    </w:rPr>
                  </w:pPr>
                  <w:ins w:id="12" w:author="Unknown">
                    <w:r w:rsidRPr="0032086C">
                      <w:rPr>
                        <w:rFonts w:ascii="Verdana" w:eastAsia="Times New Roman" w:hAnsi="Verdana" w:cs="Times New Roman"/>
                        <w:b/>
                        <w:bCs/>
                        <w:color w:val="1B0D0E"/>
                        <w:sz w:val="32"/>
                        <w:szCs w:val="32"/>
                      </w:rPr>
                      <w:t xml:space="preserve">Гравий, щебень и песок </w:t>
                    </w:r>
                    <w:proofErr w:type="gramStart"/>
                    <w:r w:rsidRPr="0032086C">
                      <w:rPr>
                        <w:rFonts w:ascii="Verdana" w:eastAsia="Times New Roman" w:hAnsi="Verdana" w:cs="Times New Roman"/>
                        <w:b/>
                        <w:bCs/>
                        <w:color w:val="1B0D0E"/>
                        <w:sz w:val="32"/>
                        <w:szCs w:val="32"/>
                      </w:rPr>
                      <w:t>искусственные</w:t>
                    </w:r>
                    <w:proofErr w:type="gramEnd"/>
                    <w:r w:rsidRPr="0032086C">
                      <w:rPr>
                        <w:rFonts w:ascii="Verdana" w:eastAsia="Times New Roman" w:hAnsi="Verdana" w:cs="Times New Roman"/>
                        <w:b/>
                        <w:bCs/>
                        <w:color w:val="1B0D0E"/>
                        <w:sz w:val="32"/>
                        <w:szCs w:val="32"/>
                      </w:rPr>
                      <w:t xml:space="preserve"> пористые. Технические условия</w:t>
                    </w:r>
                  </w:ins>
                </w:p>
                <w:tbl>
                  <w:tblPr>
                    <w:tblW w:w="0" w:type="auto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942"/>
                    <w:gridCol w:w="8981"/>
                  </w:tblGrid>
                  <w:tr w:rsidR="0032086C" w:rsidRPr="0032086C" w:rsidTr="0032086C">
                    <w:tc>
                      <w:tcPr>
                        <w:tcW w:w="1942" w:type="dxa"/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Обозначение:</w:t>
                        </w:r>
                      </w:p>
                    </w:tc>
                    <w:tc>
                      <w:tcPr>
                        <w:tcW w:w="8981" w:type="dxa"/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ГОСТ 9757-90</w:t>
                        </w:r>
                      </w:p>
                    </w:tc>
                  </w:tr>
                  <w:tr w:rsidR="0032086C" w:rsidRPr="0032086C" w:rsidTr="0032086C">
                    <w:tc>
                      <w:tcPr>
                        <w:tcW w:w="1942" w:type="dxa"/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Статус:</w:t>
                        </w:r>
                      </w:p>
                    </w:tc>
                    <w:tc>
                      <w:tcPr>
                        <w:tcW w:w="8981" w:type="dxa"/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gramStart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заменён</w:t>
                        </w:r>
                        <w:proofErr w:type="gramEnd"/>
                      </w:p>
                    </w:tc>
                  </w:tr>
                  <w:tr w:rsidR="0032086C" w:rsidRPr="0032086C" w:rsidTr="0032086C">
                    <w:tc>
                      <w:tcPr>
                        <w:tcW w:w="1942" w:type="dxa"/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Тип:</w:t>
                        </w:r>
                      </w:p>
                    </w:tc>
                    <w:tc>
                      <w:tcPr>
                        <w:tcW w:w="8981" w:type="dxa"/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ГОСТ</w:t>
                        </w:r>
                      </w:p>
                    </w:tc>
                  </w:tr>
                  <w:tr w:rsidR="0032086C" w:rsidRPr="0032086C" w:rsidTr="0032086C">
                    <w:tc>
                      <w:tcPr>
                        <w:tcW w:w="1942" w:type="dxa"/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Название русское:</w:t>
                        </w:r>
                      </w:p>
                    </w:tc>
                    <w:tc>
                      <w:tcPr>
                        <w:tcW w:w="8981" w:type="dxa"/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 xml:space="preserve">Гравий, щебень и песок </w:t>
                        </w:r>
                        <w:proofErr w:type="gramStart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искусственные</w:t>
                        </w:r>
                        <w:proofErr w:type="gramEnd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 xml:space="preserve"> пористые. Технические условия</w:t>
                        </w:r>
                      </w:p>
                    </w:tc>
                  </w:tr>
                  <w:tr w:rsidR="0032086C" w:rsidRPr="0032086C" w:rsidTr="0032086C">
                    <w:tc>
                      <w:tcPr>
                        <w:tcW w:w="1942" w:type="dxa"/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Название английское:</w:t>
                        </w:r>
                      </w:p>
                    </w:tc>
                    <w:tc>
                      <w:tcPr>
                        <w:tcW w:w="8981" w:type="dxa"/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lang w:val="en-US"/>
                          </w:rPr>
                          <w:t xml:space="preserve">Artificial porous gravel, crushed stone and sand. </w:t>
                        </w:r>
                        <w:proofErr w:type="spellStart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Specifications</w:t>
                        </w:r>
                        <w:proofErr w:type="spellEnd"/>
                      </w:p>
                    </w:tc>
                  </w:tr>
                  <w:tr w:rsidR="0032086C" w:rsidRPr="0032086C" w:rsidTr="0032086C">
                    <w:tc>
                      <w:tcPr>
                        <w:tcW w:w="1942" w:type="dxa"/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Дата актуализации текста:</w:t>
                        </w:r>
                      </w:p>
                    </w:tc>
                    <w:tc>
                      <w:tcPr>
                        <w:tcW w:w="8981" w:type="dxa"/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06.04.2015</w:t>
                        </w:r>
                      </w:p>
                    </w:tc>
                  </w:tr>
                  <w:tr w:rsidR="0032086C" w:rsidRPr="0032086C" w:rsidTr="0032086C">
                    <w:tc>
                      <w:tcPr>
                        <w:tcW w:w="1942" w:type="dxa"/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Дата актуализации описания:</w:t>
                        </w:r>
                      </w:p>
                    </w:tc>
                    <w:tc>
                      <w:tcPr>
                        <w:tcW w:w="8981" w:type="dxa"/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01.06.2019</w:t>
                        </w:r>
                      </w:p>
                    </w:tc>
                  </w:tr>
                  <w:tr w:rsidR="0032086C" w:rsidRPr="0032086C" w:rsidTr="0032086C">
                    <w:tc>
                      <w:tcPr>
                        <w:tcW w:w="1942" w:type="dxa"/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Дата издания:</w:t>
                        </w:r>
                      </w:p>
                    </w:tc>
                    <w:tc>
                      <w:tcPr>
                        <w:tcW w:w="8981" w:type="dxa"/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01.05.2007</w:t>
                        </w:r>
                      </w:p>
                    </w:tc>
                  </w:tr>
                  <w:tr w:rsidR="0032086C" w:rsidRPr="0032086C" w:rsidTr="0032086C">
                    <w:tc>
                      <w:tcPr>
                        <w:tcW w:w="1942" w:type="dxa"/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lastRenderedPageBreak/>
                          <w:t>Дата введения в действие:</w:t>
                        </w:r>
                      </w:p>
                    </w:tc>
                    <w:tc>
                      <w:tcPr>
                        <w:tcW w:w="8981" w:type="dxa"/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01.01.1991</w:t>
                        </w:r>
                      </w:p>
                    </w:tc>
                  </w:tr>
                  <w:tr w:rsidR="0032086C" w:rsidRPr="0032086C" w:rsidTr="0032086C">
                    <w:tc>
                      <w:tcPr>
                        <w:tcW w:w="1942" w:type="dxa"/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Дата последнего изменения:</w:t>
                        </w:r>
                      </w:p>
                    </w:tc>
                    <w:tc>
                      <w:tcPr>
                        <w:tcW w:w="8981" w:type="dxa"/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12.09.2018</w:t>
                        </w:r>
                      </w:p>
                    </w:tc>
                  </w:tr>
                  <w:tr w:rsidR="0032086C" w:rsidRPr="0032086C" w:rsidTr="0032086C">
                    <w:tc>
                      <w:tcPr>
                        <w:tcW w:w="1942" w:type="dxa"/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Дата завершения срока действия:</w:t>
                        </w:r>
                      </w:p>
                    </w:tc>
                    <w:tc>
                      <w:tcPr>
                        <w:tcW w:w="8981" w:type="dxa"/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01.01.2015</w:t>
                        </w:r>
                      </w:p>
                    </w:tc>
                  </w:tr>
                  <w:tr w:rsidR="0032086C" w:rsidRPr="0032086C" w:rsidTr="0032086C">
                    <w:tc>
                      <w:tcPr>
                        <w:tcW w:w="1942" w:type="dxa"/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Переиздание:</w:t>
                        </w:r>
                      </w:p>
                    </w:tc>
                    <w:tc>
                      <w:tcPr>
                        <w:tcW w:w="8981" w:type="dxa"/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 xml:space="preserve">переиздание с </w:t>
                        </w:r>
                        <w:proofErr w:type="spellStart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изм</w:t>
                        </w:r>
                        <w:proofErr w:type="spellEnd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. 1</w:t>
                        </w:r>
                      </w:p>
                    </w:tc>
                  </w:tr>
                  <w:tr w:rsidR="0032086C" w:rsidRPr="0032086C" w:rsidTr="0032086C">
                    <w:tc>
                      <w:tcPr>
                        <w:tcW w:w="1942" w:type="dxa"/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Область и условия применения:</w:t>
                        </w:r>
                      </w:p>
                    </w:tc>
                    <w:tc>
                      <w:tcPr>
                        <w:tcW w:w="8981" w:type="dxa"/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gramStart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 xml:space="preserve">Настоящий стандарт распространяется на искусственные пористые гравий (керамзитовый, </w:t>
                        </w:r>
                        <w:proofErr w:type="spellStart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шунгизитовый</w:t>
                        </w:r>
                        <w:proofErr w:type="spellEnd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 xml:space="preserve">, </w:t>
                        </w:r>
                        <w:proofErr w:type="spellStart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аглопоритовый</w:t>
                        </w:r>
                        <w:proofErr w:type="spellEnd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 xml:space="preserve">), щебень (шлакопемзовый, </w:t>
                        </w:r>
                        <w:proofErr w:type="spellStart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аглопоритовый</w:t>
                        </w:r>
                        <w:proofErr w:type="spellEnd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 xml:space="preserve">, керамзитовый) и песок (керамзитовый дробленый и обжиговый, </w:t>
                        </w:r>
                        <w:proofErr w:type="spellStart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шунгизитовый</w:t>
                        </w:r>
                        <w:proofErr w:type="spellEnd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 xml:space="preserve">, </w:t>
                        </w:r>
                        <w:proofErr w:type="spellStart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аглопоритовый</w:t>
                        </w:r>
                        <w:proofErr w:type="spellEnd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, шлакопемзовый), применяемые в качестве заполнителей при приготовлении легких бетонов по ГОСТ 25820 и силикатных бетонов по ГОСТ 25214, а также теплоизоляционных и звукоизоляционных засыпок. &lt;</w:t>
                        </w:r>
                        <w:proofErr w:type="spellStart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br</w:t>
                        </w:r>
                        <w:proofErr w:type="spellEnd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 xml:space="preserve">&gt; Стандарт не распространяется на вспученные вермикулит и перлит </w:t>
                        </w:r>
                        <w:proofErr w:type="spellStart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термолит</w:t>
                        </w:r>
                        <w:proofErr w:type="spellEnd"/>
                        <w:proofErr w:type="gramEnd"/>
                      </w:p>
                    </w:tc>
                  </w:tr>
                  <w:tr w:rsidR="0032086C" w:rsidRPr="0032086C" w:rsidTr="0032086C">
                    <w:tc>
                      <w:tcPr>
                        <w:tcW w:w="1942" w:type="dxa"/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Взамен:</w:t>
                        </w:r>
                      </w:p>
                    </w:tc>
                    <w:tc>
                      <w:tcPr>
                        <w:tcW w:w="8981" w:type="dxa"/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ГОСТ 9757-83 ГОСТ 9759-83 ГОСТ 9760-86 ГОСТ 11991-83 ГОСТ 19345-83 ТУ 21-31-13-76</w:t>
                        </w:r>
                      </w:p>
                    </w:tc>
                  </w:tr>
                  <w:tr w:rsidR="0032086C" w:rsidRPr="0032086C" w:rsidTr="0032086C">
                    <w:tc>
                      <w:tcPr>
                        <w:tcW w:w="1942" w:type="dxa"/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proofErr w:type="gramStart"/>
                        <w:r w:rsidRPr="003208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Заменяющий</w:t>
                        </w:r>
                        <w:proofErr w:type="gramEnd"/>
                        <w:r w:rsidRPr="003208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:</w:t>
                        </w:r>
                      </w:p>
                    </w:tc>
                    <w:tc>
                      <w:tcPr>
                        <w:tcW w:w="8981" w:type="dxa"/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ГОСТ 32496-2013</w:t>
                        </w:r>
                      </w:p>
                    </w:tc>
                  </w:tr>
                  <w:tr w:rsidR="0032086C" w:rsidRPr="0032086C" w:rsidTr="0032086C">
                    <w:tc>
                      <w:tcPr>
                        <w:tcW w:w="1942" w:type="dxa"/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Список изменений:</w:t>
                        </w:r>
                      </w:p>
                    </w:tc>
                    <w:tc>
                      <w:tcPr>
                        <w:tcW w:w="8981" w:type="dxa"/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№1 от (</w:t>
                        </w:r>
                        <w:proofErr w:type="spellStart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рег</w:t>
                        </w:r>
                        <w:proofErr w:type="spellEnd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.</w:t>
                        </w:r>
                        <w:proofErr w:type="gramStart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 xml:space="preserve"> )</w:t>
                        </w:r>
                        <w:proofErr w:type="gramEnd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 xml:space="preserve"> «Срок действия продлен»</w:t>
                        </w:r>
                      </w:p>
                    </w:tc>
                  </w:tr>
                  <w:tr w:rsidR="0032086C" w:rsidRPr="0032086C" w:rsidTr="0032086C">
                    <w:tc>
                      <w:tcPr>
                        <w:tcW w:w="1942" w:type="dxa"/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Расположен в:</w:t>
                        </w:r>
                      </w:p>
                    </w:tc>
                    <w:tc>
                      <w:tcPr>
                        <w:tcW w:w="8981" w:type="dxa"/>
                        <w:vAlign w:val="center"/>
                        <w:hideMark/>
                      </w:tcPr>
                      <w:p w:rsidR="0032086C" w:rsidRPr="0032086C" w:rsidRDefault="0016555D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hyperlink r:id="rId34" w:history="1">
                          <w:r w:rsidR="0032086C" w:rsidRPr="0032086C">
                            <w:rPr>
                              <w:rFonts w:ascii="Times New Roman" w:eastAsia="Times New Roman" w:hAnsi="Times New Roman" w:cs="Times New Roman"/>
                              <w:color w:val="880000"/>
                              <w:sz w:val="19"/>
                              <w:u w:val="single"/>
                            </w:rPr>
                            <w:t>Общероссийский классификатор стандартов</w:t>
                          </w:r>
                        </w:hyperlink>
                        <w:r w:rsidR="0032086C"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br/>
                          <w:t>  → </w:t>
                        </w:r>
                        <w:hyperlink r:id="rId35" w:history="1">
                          <w:r w:rsidR="0032086C" w:rsidRPr="0032086C">
                            <w:rPr>
                              <w:rFonts w:ascii="Times New Roman" w:eastAsia="Times New Roman" w:hAnsi="Times New Roman" w:cs="Times New Roman"/>
                              <w:color w:val="880000"/>
                              <w:sz w:val="19"/>
                              <w:u w:val="single"/>
                            </w:rPr>
                            <w:t xml:space="preserve">Строительные материалы и </w:t>
                          </w:r>
                          <w:proofErr w:type="gramStart"/>
                          <w:r w:rsidR="0032086C" w:rsidRPr="0032086C">
                            <w:rPr>
                              <w:rFonts w:ascii="Times New Roman" w:eastAsia="Times New Roman" w:hAnsi="Times New Roman" w:cs="Times New Roman"/>
                              <w:color w:val="880000"/>
                              <w:sz w:val="19"/>
                              <w:u w:val="single"/>
                            </w:rPr>
                            <w:t>строительство</w:t>
                          </w:r>
                          <w:proofErr w:type="gramEnd"/>
                        </w:hyperlink>
                        <w:r w:rsidR="0032086C"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br/>
                          <w:t>    → </w:t>
                        </w:r>
                        <w:hyperlink r:id="rId36" w:history="1">
                          <w:r w:rsidR="0032086C" w:rsidRPr="0032086C">
                            <w:rPr>
                              <w:rFonts w:ascii="Times New Roman" w:eastAsia="Times New Roman" w:hAnsi="Times New Roman" w:cs="Times New Roman"/>
                              <w:color w:val="880000"/>
                              <w:sz w:val="19"/>
                              <w:u w:val="single"/>
                            </w:rPr>
                            <w:t>Строительные материалы</w:t>
                          </w:r>
                        </w:hyperlink>
                        <w:r w:rsidR="0032086C"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br/>
                          <w:t>      → </w:t>
                        </w:r>
                        <w:hyperlink r:id="rId37" w:history="1">
                          <w:r w:rsidR="0032086C" w:rsidRPr="0032086C">
                            <w:rPr>
                              <w:rFonts w:ascii="Times New Roman" w:eastAsia="Times New Roman" w:hAnsi="Times New Roman" w:cs="Times New Roman"/>
                              <w:color w:val="880000"/>
                              <w:sz w:val="19"/>
                              <w:u w:val="single"/>
                            </w:rPr>
                            <w:t>Минеральные материалы и изделия</w:t>
                          </w:r>
                        </w:hyperlink>
                      </w:p>
                      <w:p w:rsidR="0032086C" w:rsidRPr="0032086C" w:rsidRDefault="0016555D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hyperlink r:id="rId38" w:history="1">
                          <w:r w:rsidR="0032086C" w:rsidRPr="0032086C">
                            <w:rPr>
                              <w:rFonts w:ascii="Times New Roman" w:eastAsia="Times New Roman" w:hAnsi="Times New Roman" w:cs="Times New Roman"/>
                              <w:color w:val="880000"/>
                              <w:sz w:val="19"/>
                              <w:u w:val="single"/>
                            </w:rPr>
                            <w:t>Классификатор государственных стандартов</w:t>
                          </w:r>
                        </w:hyperlink>
                        <w:r w:rsidR="0032086C"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br/>
                          <w:t>  → </w:t>
                        </w:r>
                        <w:hyperlink r:id="rId39" w:history="1">
                          <w:r w:rsidR="0032086C" w:rsidRPr="0032086C">
                            <w:rPr>
                              <w:rFonts w:ascii="Times New Roman" w:eastAsia="Times New Roman" w:hAnsi="Times New Roman" w:cs="Times New Roman"/>
                              <w:color w:val="880000"/>
                              <w:sz w:val="19"/>
                              <w:u w:val="single"/>
                            </w:rPr>
                            <w:t xml:space="preserve">Строительство и </w:t>
                          </w:r>
                          <w:proofErr w:type="gramStart"/>
                          <w:r w:rsidR="0032086C" w:rsidRPr="0032086C">
                            <w:rPr>
                              <w:rFonts w:ascii="Times New Roman" w:eastAsia="Times New Roman" w:hAnsi="Times New Roman" w:cs="Times New Roman"/>
                              <w:color w:val="880000"/>
                              <w:sz w:val="19"/>
                              <w:u w:val="single"/>
                            </w:rPr>
                            <w:t>стройматериалы</w:t>
                          </w:r>
                          <w:proofErr w:type="gramEnd"/>
                        </w:hyperlink>
                        <w:r w:rsidR="0032086C"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br/>
                          <w:t>    → </w:t>
                        </w:r>
                        <w:hyperlink r:id="rId40" w:history="1">
                          <w:r w:rsidR="0032086C" w:rsidRPr="0032086C">
                            <w:rPr>
                              <w:rFonts w:ascii="Times New Roman" w:eastAsia="Times New Roman" w:hAnsi="Times New Roman" w:cs="Times New Roman"/>
                              <w:color w:val="880000"/>
                              <w:sz w:val="19"/>
                              <w:u w:val="single"/>
                            </w:rPr>
                            <w:t>Строительные материалы</w:t>
                          </w:r>
                        </w:hyperlink>
                        <w:r w:rsidR="0032086C"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br/>
                          <w:t>      → </w:t>
                        </w:r>
                        <w:hyperlink r:id="rId41" w:history="1">
                          <w:r w:rsidR="0032086C" w:rsidRPr="0032086C">
                            <w:rPr>
                              <w:rFonts w:ascii="Times New Roman" w:eastAsia="Times New Roman" w:hAnsi="Times New Roman" w:cs="Times New Roman"/>
                              <w:color w:val="880000"/>
                              <w:sz w:val="19"/>
                              <w:u w:val="single"/>
                            </w:rPr>
                            <w:t>Заполнители неорганические и органические</w:t>
                          </w:r>
                        </w:hyperlink>
                      </w:p>
                      <w:p w:rsidR="0032086C" w:rsidRPr="0032086C" w:rsidRDefault="0016555D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hyperlink r:id="rId42" w:history="1">
                          <w:r w:rsidR="0032086C" w:rsidRPr="0032086C">
                            <w:rPr>
                              <w:rFonts w:ascii="Times New Roman" w:eastAsia="Times New Roman" w:hAnsi="Times New Roman" w:cs="Times New Roman"/>
                              <w:color w:val="880000"/>
                              <w:sz w:val="19"/>
                              <w:u w:val="single"/>
                            </w:rPr>
                            <w:t>Общероссийский классификатор продукции</w:t>
                          </w:r>
                        </w:hyperlink>
                        <w:r w:rsidR="0032086C"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br/>
                          <w:t>  → </w:t>
                        </w:r>
                        <w:hyperlink r:id="rId43" w:history="1">
                          <w:r w:rsidR="0032086C" w:rsidRPr="0032086C">
                            <w:rPr>
                              <w:rFonts w:ascii="Times New Roman" w:eastAsia="Times New Roman" w:hAnsi="Times New Roman" w:cs="Times New Roman"/>
                              <w:color w:val="880000"/>
                              <w:sz w:val="19"/>
                              <w:u w:val="single"/>
                            </w:rPr>
                            <w:t>Материалы строительные, кроме сборных железобетонных конструкций и деталей</w:t>
                          </w:r>
                        </w:hyperlink>
                        <w:r w:rsidR="0032086C"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br/>
                          <w:t>    → </w:t>
                        </w:r>
                        <w:hyperlink r:id="rId44" w:history="1">
                          <w:r w:rsidR="0032086C" w:rsidRPr="0032086C">
                            <w:rPr>
                              <w:rFonts w:ascii="Times New Roman" w:eastAsia="Times New Roman" w:hAnsi="Times New Roman" w:cs="Times New Roman"/>
                              <w:color w:val="880000"/>
                              <w:sz w:val="19"/>
                              <w:u w:val="single"/>
                            </w:rPr>
                            <w:t>Материалы нерудные, заполнители пористые, материалы облицовочные и дорожные из природного камня и другие материалы</w:t>
                          </w:r>
                        </w:hyperlink>
                        <w:r w:rsidR="0032086C"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br/>
                          <w:t>      → </w:t>
                        </w:r>
                        <w:hyperlink r:id="rId45" w:history="1">
                          <w:r w:rsidR="0032086C" w:rsidRPr="0032086C">
                            <w:rPr>
                              <w:rFonts w:ascii="Times New Roman" w:eastAsia="Times New Roman" w:hAnsi="Times New Roman" w:cs="Times New Roman"/>
                              <w:color w:val="880000"/>
                              <w:sz w:val="19"/>
                              <w:u w:val="single"/>
                            </w:rPr>
                            <w:t>Заполнители пористые</w:t>
                          </w:r>
                        </w:hyperlink>
                        <w:r w:rsidR="0032086C"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br/>
                          <w:t>        → </w:t>
                        </w:r>
                        <w:hyperlink r:id="rId46" w:history="1">
                          <w:r w:rsidR="0032086C" w:rsidRPr="0032086C">
                            <w:rPr>
                              <w:rFonts w:ascii="Times New Roman" w:eastAsia="Times New Roman" w:hAnsi="Times New Roman" w:cs="Times New Roman"/>
                              <w:color w:val="880000"/>
                              <w:sz w:val="19"/>
                              <w:u w:val="single"/>
                            </w:rPr>
                            <w:t xml:space="preserve">Керамзит, </w:t>
                          </w:r>
                          <w:proofErr w:type="spellStart"/>
                          <w:r w:rsidR="0032086C" w:rsidRPr="0032086C">
                            <w:rPr>
                              <w:rFonts w:ascii="Times New Roman" w:eastAsia="Times New Roman" w:hAnsi="Times New Roman" w:cs="Times New Roman"/>
                              <w:color w:val="880000"/>
                              <w:sz w:val="19"/>
                              <w:u w:val="single"/>
                            </w:rPr>
                            <w:t>аглопорит</w:t>
                          </w:r>
                          <w:proofErr w:type="spellEnd"/>
                          <w:r w:rsidR="0032086C" w:rsidRPr="0032086C">
                            <w:rPr>
                              <w:rFonts w:ascii="Times New Roman" w:eastAsia="Times New Roman" w:hAnsi="Times New Roman" w:cs="Times New Roman"/>
                              <w:color w:val="880000"/>
                              <w:sz w:val="19"/>
                              <w:u w:val="single"/>
                            </w:rPr>
                            <w:t xml:space="preserve">, зольный гравий, </w:t>
                          </w:r>
                          <w:proofErr w:type="spellStart"/>
                          <w:r w:rsidR="0032086C" w:rsidRPr="0032086C">
                            <w:rPr>
                              <w:rFonts w:ascii="Times New Roman" w:eastAsia="Times New Roman" w:hAnsi="Times New Roman" w:cs="Times New Roman"/>
                              <w:color w:val="880000"/>
                              <w:sz w:val="19"/>
                              <w:u w:val="single"/>
                            </w:rPr>
                            <w:t>шунгизит</w:t>
                          </w:r>
                          <w:proofErr w:type="spellEnd"/>
                          <w:r w:rsidR="0032086C" w:rsidRPr="0032086C">
                            <w:rPr>
                              <w:rFonts w:ascii="Times New Roman" w:eastAsia="Times New Roman" w:hAnsi="Times New Roman" w:cs="Times New Roman"/>
                              <w:color w:val="880000"/>
                              <w:sz w:val="19"/>
                              <w:u w:val="single"/>
                            </w:rPr>
                            <w:t>, вермикулит вспученный</w:t>
                          </w:r>
                        </w:hyperlink>
                      </w:p>
                    </w:tc>
                  </w:tr>
                  <w:tr w:rsidR="0032086C" w:rsidRPr="0032086C" w:rsidTr="0032086C">
                    <w:tc>
                      <w:tcPr>
                        <w:tcW w:w="1942" w:type="dxa"/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Приложение №0:</w:t>
                        </w:r>
                      </w:p>
                    </w:tc>
                    <w:tc>
                      <w:tcPr>
                        <w:tcW w:w="8981" w:type="dxa"/>
                        <w:vAlign w:val="center"/>
                        <w:hideMark/>
                      </w:tcPr>
                      <w:p w:rsidR="0032086C" w:rsidRPr="0032086C" w:rsidRDefault="0016555D" w:rsidP="0032086C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hyperlink r:id="rId47" w:anchor="148" w:history="1">
                          <w:r w:rsidR="0032086C" w:rsidRPr="0032086C">
                            <w:rPr>
                              <w:rFonts w:ascii="Times New Roman" w:eastAsia="Times New Roman" w:hAnsi="Times New Roman" w:cs="Times New Roman"/>
                              <w:color w:val="880000"/>
                              <w:sz w:val="19"/>
                              <w:u w:val="single"/>
                            </w:rPr>
                            <w:t xml:space="preserve">Изменение №1 </w:t>
                          </w:r>
                          <w:proofErr w:type="gramStart"/>
                          <w:r w:rsidR="0032086C" w:rsidRPr="0032086C">
                            <w:rPr>
                              <w:rFonts w:ascii="Times New Roman" w:eastAsia="Times New Roman" w:hAnsi="Times New Roman" w:cs="Times New Roman"/>
                              <w:color w:val="880000"/>
                              <w:sz w:val="19"/>
                              <w:u w:val="single"/>
                            </w:rPr>
                            <w:t>к</w:t>
                          </w:r>
                          <w:proofErr w:type="gramEnd"/>
                          <w:r w:rsidR="0032086C" w:rsidRPr="0032086C">
                            <w:rPr>
                              <w:rFonts w:ascii="Times New Roman" w:eastAsia="Times New Roman" w:hAnsi="Times New Roman" w:cs="Times New Roman"/>
                              <w:color w:val="880000"/>
                              <w:sz w:val="19"/>
                              <w:u w:val="single"/>
                            </w:rPr>
                            <w:t xml:space="preserve"> ГОСТ 9757-90</w:t>
                          </w:r>
                        </w:hyperlink>
                      </w:p>
                    </w:tc>
                  </w:tr>
                </w:tbl>
                <w:p w:rsidR="0032086C" w:rsidRPr="0032086C" w:rsidRDefault="0032086C" w:rsidP="0032086C">
                  <w:pPr>
                    <w:spacing w:after="0" w:line="240" w:lineRule="auto"/>
                    <w:jc w:val="center"/>
                    <w:rPr>
                      <w:ins w:id="13" w:author="Unknown"/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</w:rPr>
                    <w:lastRenderedPageBreak/>
                    <w:drawing>
                      <wp:inline distT="0" distB="0" distL="0" distR="0">
                        <wp:extent cx="6296025" cy="8915400"/>
                        <wp:effectExtent l="19050" t="0" r="9525" b="0"/>
                        <wp:docPr id="15" name="Рисунок 15" descr="ГОСТ 9757-90. Страниц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ГОСТ 9757-90. Страница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ins w:id="14" w:author="Unknown">
                    <w:r w:rsidRPr="0032086C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br/>
                    </w:r>
                  </w:ins>
                  <w:r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</w:rPr>
                    <w:lastRenderedPageBreak/>
                    <w:drawing>
                      <wp:inline distT="0" distB="0" distL="0" distR="0">
                        <wp:extent cx="6296025" cy="8915400"/>
                        <wp:effectExtent l="19050" t="0" r="9525" b="0"/>
                        <wp:docPr id="16" name="Рисунок 16" descr="ГОСТ 9757-90. Страница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ГОСТ 9757-90. Страница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ins w:id="15" w:author="Unknown">
                    <w:r w:rsidRPr="0032086C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br/>
                    </w:r>
                  </w:ins>
                  <w:r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</w:rPr>
                    <w:lastRenderedPageBreak/>
                    <w:drawing>
                      <wp:inline distT="0" distB="0" distL="0" distR="0">
                        <wp:extent cx="6296025" cy="8915400"/>
                        <wp:effectExtent l="19050" t="0" r="9525" b="0"/>
                        <wp:docPr id="17" name="Рисунок 17" descr="ГОСТ 9757-90. Страница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ГОСТ 9757-90. Страница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ins w:id="16" w:author="Unknown">
                    <w:r w:rsidRPr="0032086C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br/>
                    </w:r>
                  </w:ins>
                  <w:r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</w:rPr>
                    <w:lastRenderedPageBreak/>
                    <w:drawing>
                      <wp:inline distT="0" distB="0" distL="0" distR="0">
                        <wp:extent cx="6971567" cy="8911250"/>
                        <wp:effectExtent l="19050" t="0" r="733" b="0"/>
                        <wp:docPr id="18" name="Рисунок 18" descr="ГОСТ 9757-90. Страница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ГОСТ 9757-90. Страница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4814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ins w:id="17" w:author="Unknown">
                    <w:r w:rsidRPr="0032086C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br/>
                    </w:r>
                  </w:ins>
                  <w:r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</w:rPr>
                    <w:lastRenderedPageBreak/>
                    <w:drawing>
                      <wp:inline distT="0" distB="0" distL="0" distR="0">
                        <wp:extent cx="6296025" cy="8915400"/>
                        <wp:effectExtent l="19050" t="0" r="9525" b="0"/>
                        <wp:docPr id="19" name="Рисунок 19" descr="ГОСТ 9757-90. Страница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ГОСТ 9757-90. Страница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ins w:id="18" w:author="Unknown">
                    <w:r w:rsidRPr="0032086C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br/>
                    </w:r>
                  </w:ins>
                  <w:r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</w:rPr>
                    <w:lastRenderedPageBreak/>
                    <w:drawing>
                      <wp:inline distT="0" distB="0" distL="0" distR="0">
                        <wp:extent cx="6296025" cy="8915400"/>
                        <wp:effectExtent l="19050" t="0" r="9525" b="0"/>
                        <wp:docPr id="20" name="Рисунок 20" descr="ГОСТ 9757-90. Страница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ГОСТ 9757-90. Страница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ins w:id="19" w:author="Unknown">
                    <w:r w:rsidRPr="0032086C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br/>
                    </w:r>
                  </w:ins>
                  <w:r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</w:rPr>
                    <w:lastRenderedPageBreak/>
                    <w:drawing>
                      <wp:inline distT="0" distB="0" distL="0" distR="0">
                        <wp:extent cx="6296025" cy="8915400"/>
                        <wp:effectExtent l="19050" t="0" r="9525" b="0"/>
                        <wp:docPr id="21" name="Рисунок 21" descr="ГОСТ 9757-90. Страница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ГОСТ 9757-90. Страница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ins w:id="20" w:author="Unknown">
                    <w:r w:rsidRPr="0032086C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br/>
                    </w:r>
                  </w:ins>
                  <w:r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</w:rPr>
                    <w:lastRenderedPageBreak/>
                    <w:drawing>
                      <wp:inline distT="0" distB="0" distL="0" distR="0">
                        <wp:extent cx="6296025" cy="8915400"/>
                        <wp:effectExtent l="19050" t="0" r="9525" b="0"/>
                        <wp:docPr id="22" name="Рисунок 22" descr="ГОСТ 9757-90. Страница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ГОСТ 9757-90. Страница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086C" w:rsidRPr="0032086C" w:rsidRDefault="0032086C" w:rsidP="0032086C">
                  <w:pPr>
                    <w:shd w:val="clear" w:color="auto" w:fill="F9F9F9"/>
                    <w:spacing w:after="400" w:line="240" w:lineRule="auto"/>
                    <w:jc w:val="center"/>
                    <w:outlineLvl w:val="2"/>
                    <w:rPr>
                      <w:ins w:id="21" w:author="Unknown"/>
                      <w:rFonts w:ascii="Verdana" w:eastAsia="Times New Roman" w:hAnsi="Verdana" w:cs="Times New Roman"/>
                      <w:b/>
                      <w:bCs/>
                      <w:color w:val="1B0D0E"/>
                      <w:sz w:val="28"/>
                      <w:szCs w:val="28"/>
                    </w:rPr>
                  </w:pPr>
                  <w:ins w:id="22" w:author="Unknown">
                    <w:r w:rsidRPr="0032086C">
                      <w:rPr>
                        <w:rFonts w:ascii="Verdana" w:eastAsia="Times New Roman" w:hAnsi="Verdana" w:cs="Times New Roman"/>
                        <w:b/>
                        <w:bCs/>
                        <w:color w:val="1B0D0E"/>
                        <w:sz w:val="28"/>
                        <w:szCs w:val="28"/>
                      </w:rPr>
                      <w:lastRenderedPageBreak/>
                      <w:t xml:space="preserve">Приложения к </w:t>
                    </w:r>
                    <w:proofErr w:type="spellStart"/>
                    <w:r w:rsidRPr="0032086C">
                      <w:rPr>
                        <w:rFonts w:ascii="Verdana" w:eastAsia="Times New Roman" w:hAnsi="Verdana" w:cs="Times New Roman"/>
                        <w:b/>
                        <w:bCs/>
                        <w:color w:val="1B0D0E"/>
                        <w:sz w:val="28"/>
                        <w:szCs w:val="28"/>
                      </w:rPr>
                      <w:t>ГОСТу</w:t>
                    </w:r>
                    <w:proofErr w:type="spellEnd"/>
                  </w:ins>
                </w:p>
                <w:p w:rsidR="0032086C" w:rsidRPr="0032086C" w:rsidRDefault="0032086C" w:rsidP="0032086C">
                  <w:pPr>
                    <w:spacing w:before="200" w:after="100" w:line="240" w:lineRule="auto"/>
                    <w:jc w:val="center"/>
                    <w:outlineLvl w:val="3"/>
                    <w:rPr>
                      <w:ins w:id="23" w:author="Unknown"/>
                      <w:rFonts w:ascii="Verdana" w:eastAsia="Times New Roman" w:hAnsi="Verdana" w:cs="Times New Roman"/>
                      <w:b/>
                      <w:bCs/>
                      <w:color w:val="1B0D0E"/>
                      <w:sz w:val="28"/>
                      <w:szCs w:val="28"/>
                    </w:rPr>
                  </w:pPr>
                  <w:bookmarkStart w:id="24" w:name="148"/>
                  <w:bookmarkEnd w:id="24"/>
                  <w:ins w:id="25" w:author="Unknown">
                    <w:r w:rsidRPr="0032086C">
                      <w:rPr>
                        <w:rFonts w:ascii="Verdana" w:eastAsia="Times New Roman" w:hAnsi="Verdana" w:cs="Times New Roman"/>
                        <w:b/>
                        <w:bCs/>
                        <w:color w:val="1B0D0E"/>
                        <w:sz w:val="28"/>
                        <w:szCs w:val="28"/>
                      </w:rPr>
                      <w:t xml:space="preserve">Изменение №1 </w:t>
                    </w:r>
                    <w:proofErr w:type="gramStart"/>
                    <w:r w:rsidRPr="0032086C">
                      <w:rPr>
                        <w:rFonts w:ascii="Verdana" w:eastAsia="Times New Roman" w:hAnsi="Verdana" w:cs="Times New Roman"/>
                        <w:b/>
                        <w:bCs/>
                        <w:color w:val="1B0D0E"/>
                        <w:sz w:val="28"/>
                        <w:szCs w:val="28"/>
                      </w:rPr>
                      <w:t>к</w:t>
                    </w:r>
                    <w:proofErr w:type="gramEnd"/>
                    <w:r w:rsidRPr="0032086C">
                      <w:rPr>
                        <w:rFonts w:ascii="Verdana" w:eastAsia="Times New Roman" w:hAnsi="Verdana" w:cs="Times New Roman"/>
                        <w:b/>
                        <w:bCs/>
                        <w:color w:val="1B0D0E"/>
                        <w:sz w:val="28"/>
                        <w:szCs w:val="28"/>
                      </w:rPr>
                      <w:t xml:space="preserve"> ГОСТ 9757-90</w:t>
                    </w:r>
                  </w:ins>
                </w:p>
                <w:tbl>
                  <w:tblPr>
                    <w:tblW w:w="0" w:type="auto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4"/>
                    <w:gridCol w:w="2573"/>
                  </w:tblGrid>
                  <w:tr w:rsidR="0032086C" w:rsidRPr="0032086C" w:rsidTr="0032086C">
                    <w:trPr>
                      <w:jc w:val="center"/>
                    </w:trPr>
                    <w:tc>
                      <w:tcPr>
                        <w:tcW w:w="2594" w:type="dxa"/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Обозначение:</w:t>
                        </w:r>
                      </w:p>
                    </w:tc>
                    <w:tc>
                      <w:tcPr>
                        <w:tcW w:w="25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 xml:space="preserve">Изменение №1 </w:t>
                        </w:r>
                        <w:proofErr w:type="gramStart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к</w:t>
                        </w:r>
                        <w:proofErr w:type="gramEnd"/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 xml:space="preserve"> ГОСТ 9757-90</w:t>
                        </w:r>
                      </w:p>
                    </w:tc>
                  </w:tr>
                  <w:tr w:rsidR="0032086C" w:rsidRPr="0032086C" w:rsidTr="0032086C">
                    <w:trPr>
                      <w:jc w:val="center"/>
                    </w:trPr>
                    <w:tc>
                      <w:tcPr>
                        <w:tcW w:w="2594" w:type="dxa"/>
                        <w:tcMar>
                          <w:top w:w="15" w:type="dxa"/>
                          <w:left w:w="15" w:type="dxa"/>
                          <w:bottom w:w="15" w:type="dxa"/>
                          <w:right w:w="300" w:type="dxa"/>
                        </w:tcMar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Дата введения в действие:</w:t>
                        </w:r>
                      </w:p>
                    </w:tc>
                    <w:tc>
                      <w:tcPr>
                        <w:tcW w:w="25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2086C" w:rsidRPr="0032086C" w:rsidRDefault="0032086C" w:rsidP="003208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 w:rsidRPr="0032086C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01.04.2001</w:t>
                        </w:r>
                      </w:p>
                    </w:tc>
                  </w:tr>
                </w:tbl>
                <w:p w:rsidR="0032086C" w:rsidRPr="0032086C" w:rsidRDefault="0032086C" w:rsidP="0032086C">
                  <w:pPr>
                    <w:spacing w:after="0" w:line="240" w:lineRule="auto"/>
                    <w:rPr>
                      <w:ins w:id="26" w:author="Unknown"/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</w:rPr>
                    <w:lastRenderedPageBreak/>
                    <w:drawing>
                      <wp:inline distT="0" distB="0" distL="0" distR="0">
                        <wp:extent cx="6296025" cy="8915400"/>
                        <wp:effectExtent l="19050" t="0" r="9525" b="0"/>
                        <wp:docPr id="23" name="Рисунок 23" descr="Изменение №1 к ГОСТ 9757-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Изменение №1 к ГОСТ 9757-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</w:rPr>
                    <w:lastRenderedPageBreak/>
                    <w:drawing>
                      <wp:inline distT="0" distB="0" distL="0" distR="0">
                        <wp:extent cx="6296025" cy="8915400"/>
                        <wp:effectExtent l="19050" t="0" r="9525" b="0"/>
                        <wp:docPr id="24" name="Рисунок 24" descr="Изменение №1 к ГОСТ 9757-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Изменение №1 к ГОСТ 9757-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89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086C" w:rsidRPr="0032086C" w:rsidRDefault="0016555D" w:rsidP="0032086C">
                  <w:pPr>
                    <w:spacing w:after="400" w:line="240" w:lineRule="auto"/>
                    <w:jc w:val="center"/>
                    <w:outlineLvl w:val="1"/>
                    <w:rPr>
                      <w:ins w:id="27" w:author="Unknown"/>
                      <w:rFonts w:ascii="Verdana" w:eastAsia="Times New Roman" w:hAnsi="Verdana" w:cs="Times New Roman"/>
                      <w:b/>
                      <w:bCs/>
                      <w:color w:val="1B0D0E"/>
                      <w:sz w:val="32"/>
                      <w:szCs w:val="32"/>
                    </w:rPr>
                  </w:pPr>
                  <w:ins w:id="28" w:author="Unknown">
                    <w:r w:rsidRPr="0032086C">
                      <w:rPr>
                        <w:rFonts w:ascii="Verdana" w:eastAsia="Times New Roman" w:hAnsi="Verdana" w:cs="Times New Roman"/>
                        <w:b/>
                        <w:bCs/>
                        <w:color w:val="1B0D0E"/>
                        <w:sz w:val="32"/>
                        <w:szCs w:val="32"/>
                      </w:rPr>
                      <w:lastRenderedPageBreak/>
                      <w:fldChar w:fldCharType="begin"/>
                    </w:r>
                    <w:r w:rsidR="0032086C" w:rsidRPr="0032086C">
                      <w:rPr>
                        <w:rFonts w:ascii="Verdana" w:eastAsia="Times New Roman" w:hAnsi="Verdana" w:cs="Times New Roman"/>
                        <w:b/>
                        <w:bCs/>
                        <w:color w:val="1B0D0E"/>
                        <w:sz w:val="32"/>
                        <w:szCs w:val="32"/>
                      </w:rPr>
                      <w:instrText xml:space="preserve"> HYPERLINK "https://internet-law.ru/gosts/index.php" </w:instrText>
                    </w:r>
                    <w:r w:rsidRPr="0032086C">
                      <w:rPr>
                        <w:rFonts w:ascii="Verdana" w:eastAsia="Times New Roman" w:hAnsi="Verdana" w:cs="Times New Roman"/>
                        <w:b/>
                        <w:bCs/>
                        <w:color w:val="1B0D0E"/>
                        <w:sz w:val="32"/>
                        <w:szCs w:val="32"/>
                      </w:rPr>
                      <w:fldChar w:fldCharType="separate"/>
                    </w:r>
                    <w:r w:rsidR="0032086C" w:rsidRPr="0032086C">
                      <w:rPr>
                        <w:rFonts w:ascii="Verdana" w:eastAsia="Times New Roman" w:hAnsi="Verdana" w:cs="Times New Roman"/>
                        <w:b/>
                        <w:bCs/>
                        <w:color w:val="880000"/>
                        <w:sz w:val="32"/>
                        <w:u w:val="single"/>
                      </w:rPr>
                      <w:t>Вернуться в "Каталог ГОСТ"</w:t>
                    </w:r>
                    <w:r w:rsidRPr="0032086C">
                      <w:rPr>
                        <w:rFonts w:ascii="Verdana" w:eastAsia="Times New Roman" w:hAnsi="Verdana" w:cs="Times New Roman"/>
                        <w:b/>
                        <w:bCs/>
                        <w:color w:val="1B0D0E"/>
                        <w:sz w:val="32"/>
                        <w:szCs w:val="32"/>
                      </w:rPr>
                      <w:fldChar w:fldCharType="end"/>
                    </w:r>
                  </w:ins>
                </w:p>
                <w:p w:rsidR="0032086C" w:rsidRPr="0032086C" w:rsidRDefault="0032086C" w:rsidP="0032086C">
                  <w:pPr>
                    <w:spacing w:after="100" w:afterAutospacing="1" w:line="240" w:lineRule="auto"/>
                    <w:rPr>
                      <w:ins w:id="29" w:author="Unknown"/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ins w:id="30" w:author="Unknown">
                    <w:r w:rsidRPr="0032086C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 </w:t>
                    </w:r>
                  </w:ins>
                </w:p>
                <w:p w:rsidR="0032086C" w:rsidRPr="0032086C" w:rsidRDefault="0032086C" w:rsidP="0032086C">
                  <w:pPr>
                    <w:spacing w:after="100" w:afterAutospacing="1" w:line="240" w:lineRule="auto"/>
                    <w:rPr>
                      <w:ins w:id="31" w:author="Unknown"/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ins w:id="32" w:author="Unknown">
                    <w:r w:rsidRPr="0032086C">
                      <w:rPr>
                        <w:rFonts w:ascii="Times New Roman" w:eastAsia="Times New Roman" w:hAnsi="Times New Roman" w:cs="Times New Roman"/>
                        <w:i/>
                        <w:iCs/>
                        <w:sz w:val="19"/>
                        <w:szCs w:val="19"/>
                      </w:rPr>
                      <w:t>Источник информации: </w:t>
                    </w:r>
                    <w:r w:rsidR="0016555D" w:rsidRPr="0032086C">
                      <w:rPr>
                        <w:rFonts w:ascii="Times New Roman" w:eastAsia="Times New Roman" w:hAnsi="Times New Roman" w:cs="Times New Roman"/>
                        <w:i/>
                        <w:iCs/>
                        <w:sz w:val="19"/>
                        <w:szCs w:val="19"/>
                      </w:rPr>
                      <w:fldChar w:fldCharType="begin"/>
                    </w:r>
                    <w:r w:rsidRPr="0032086C">
                      <w:rPr>
                        <w:rFonts w:ascii="Times New Roman" w:eastAsia="Times New Roman" w:hAnsi="Times New Roman" w:cs="Times New Roman"/>
                        <w:i/>
                        <w:iCs/>
                        <w:sz w:val="19"/>
                        <w:szCs w:val="19"/>
                      </w:rPr>
                      <w:instrText xml:space="preserve"> HYPERLINK "https://internet-law.ru/gosts/gost/147/" </w:instrText>
                    </w:r>
                    <w:r w:rsidR="0016555D" w:rsidRPr="0032086C">
                      <w:rPr>
                        <w:rFonts w:ascii="Times New Roman" w:eastAsia="Times New Roman" w:hAnsi="Times New Roman" w:cs="Times New Roman"/>
                        <w:i/>
                        <w:iCs/>
                        <w:sz w:val="19"/>
                        <w:szCs w:val="19"/>
                      </w:rPr>
                      <w:fldChar w:fldCharType="separate"/>
                    </w:r>
                    <w:r w:rsidRPr="0032086C">
                      <w:rPr>
                        <w:rFonts w:ascii="Times New Roman" w:eastAsia="Times New Roman" w:hAnsi="Times New Roman" w:cs="Times New Roman"/>
                        <w:i/>
                        <w:iCs/>
                        <w:color w:val="880000"/>
                        <w:sz w:val="19"/>
                        <w:u w:val="single"/>
                      </w:rPr>
                      <w:t>https://internet-law.ru/gosts/gost/147/</w:t>
                    </w:r>
                    <w:r w:rsidR="0016555D" w:rsidRPr="0032086C">
                      <w:rPr>
                        <w:rFonts w:ascii="Times New Roman" w:eastAsia="Times New Roman" w:hAnsi="Times New Roman" w:cs="Times New Roman"/>
                        <w:i/>
                        <w:iCs/>
                        <w:sz w:val="19"/>
                        <w:szCs w:val="19"/>
                      </w:rPr>
                      <w:fldChar w:fldCharType="end"/>
                    </w:r>
                  </w:ins>
                </w:p>
                <w:p w:rsidR="0032086C" w:rsidRPr="0032086C" w:rsidRDefault="0032086C" w:rsidP="0032086C">
                  <w:pPr>
                    <w:spacing w:after="100" w:afterAutospacing="1" w:line="240" w:lineRule="auto"/>
                    <w:rPr>
                      <w:ins w:id="33" w:author="Unknown"/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ins w:id="34" w:author="Unknown">
                    <w:r w:rsidRPr="0032086C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 </w:t>
                    </w:r>
                  </w:ins>
                </w:p>
                <w:p w:rsidR="0032086C" w:rsidRPr="0032086C" w:rsidRDefault="0032086C" w:rsidP="0032086C">
                  <w:pPr>
                    <w:spacing w:after="100" w:afterAutospacing="1" w:line="240" w:lineRule="auto"/>
                    <w:rPr>
                      <w:ins w:id="35" w:author="Unknown"/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ins w:id="36" w:author="Unknown">
                    <w:r w:rsidRPr="0032086C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На эту страницу сайта можно сделать ссылку:</w:t>
                    </w:r>
                  </w:ins>
                </w:p>
                <w:p w:rsidR="0032086C" w:rsidRPr="0032086C" w:rsidRDefault="0032086C" w:rsidP="0032086C">
                  <w:pPr>
                    <w:spacing w:after="100" w:afterAutospacing="1" w:line="240" w:lineRule="auto"/>
                    <w:rPr>
                      <w:ins w:id="37" w:author="Unknown"/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ins w:id="38" w:author="Unknown">
                    <w:r w:rsidRPr="0032086C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 </w:t>
                    </w:r>
                  </w:ins>
                </w:p>
                <w:p w:rsidR="0032086C" w:rsidRPr="0032086C" w:rsidRDefault="0016555D" w:rsidP="0032086C">
                  <w:pPr>
                    <w:spacing w:after="0" w:line="240" w:lineRule="auto"/>
                    <w:rPr>
                      <w:ins w:id="39" w:author="Unknown"/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ins w:id="40" w:author="Unknown">
                    <w:r w:rsidRPr="0016555D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pict>
                        <v:rect id="_x0000_i1026" style="width:0;height:1.5pt" o:hralign="center" o:hrstd="t" o:hr="t" fillcolor="#a0a0a0" stroked="f"/>
                      </w:pict>
                    </w:r>
                  </w:ins>
                </w:p>
                <w:p w:rsidR="0032086C" w:rsidRPr="0032086C" w:rsidRDefault="0032086C" w:rsidP="0032086C">
                  <w:pPr>
                    <w:spacing w:after="100" w:afterAutospacing="1" w:line="240" w:lineRule="auto"/>
                    <w:rPr>
                      <w:ins w:id="41" w:author="Unknown"/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ins w:id="42" w:author="Unknown">
                    <w:r w:rsidRPr="0032086C"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 </w:t>
                    </w:r>
                  </w:ins>
                </w:p>
                <w:p w:rsidR="0032086C" w:rsidRPr="0032086C" w:rsidRDefault="0032086C" w:rsidP="0032086C">
                  <w:pPr>
                    <w:spacing w:after="100" w:afterAutospacing="1" w:line="240" w:lineRule="auto"/>
                    <w:jc w:val="center"/>
                    <w:rPr>
                      <w:ins w:id="43" w:author="Unknown"/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ins w:id="44" w:author="Unknown">
                    <w:r w:rsidRPr="0032086C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На правах рекламы:</w:t>
                    </w:r>
                  </w:ins>
                </w:p>
                <w:p w:rsidR="0032086C" w:rsidRPr="0032086C" w:rsidRDefault="0032086C" w:rsidP="0032086C">
                  <w:pPr>
                    <w:spacing w:after="100" w:afterAutospacing="1" w:line="240" w:lineRule="auto"/>
                    <w:jc w:val="center"/>
                    <w:rPr>
                      <w:ins w:id="45" w:author="Unknown"/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ins w:id="46" w:author="Unknown">
                    <w:r w:rsidRPr="0032086C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Произвольная ссылка:</w:t>
                    </w:r>
                  </w:ins>
                </w:p>
                <w:p w:rsidR="0032086C" w:rsidRPr="0032086C" w:rsidRDefault="0032086C" w:rsidP="0032086C">
                  <w:pPr>
                    <w:spacing w:after="240" w:line="240" w:lineRule="auto"/>
                    <w:jc w:val="center"/>
                    <w:rPr>
                      <w:ins w:id="47" w:author="Unknown"/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:rsidR="0032086C" w:rsidRPr="0032086C" w:rsidRDefault="0032086C" w:rsidP="0032086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  <w:tbl>
            <w:tblPr>
              <w:tblW w:w="1527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2"/>
              <w:gridCol w:w="3941"/>
              <w:gridCol w:w="7800"/>
            </w:tblGrid>
            <w:tr w:rsidR="0032086C" w:rsidRPr="0032086C" w:rsidTr="0032086C">
              <w:tc>
                <w:tcPr>
                  <w:tcW w:w="35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086C" w:rsidRPr="0032086C" w:rsidRDefault="0032086C" w:rsidP="0032086C">
                  <w:pPr>
                    <w:spacing w:before="75" w:after="75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32086C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© Антон Серго, 1998-2020.</w:t>
                  </w:r>
                  <w:r w:rsidRPr="0032086C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br/>
                  </w:r>
                  <w:hyperlink r:id="rId58" w:history="1">
                    <w:r w:rsidRPr="0032086C">
                      <w:rPr>
                        <w:rFonts w:ascii="Times New Roman" w:eastAsia="Times New Roman" w:hAnsi="Times New Roman" w:cs="Times New Roman"/>
                        <w:color w:val="880000"/>
                        <w:sz w:val="17"/>
                        <w:u w:val="single"/>
                      </w:rPr>
                      <w:t>Правовая информация</w:t>
                    </w:r>
                  </w:hyperlink>
                  <w:r w:rsidRPr="0032086C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, 18+</w:t>
                  </w:r>
                </w:p>
              </w:tc>
              <w:tc>
                <w:tcPr>
                  <w:tcW w:w="39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086C" w:rsidRPr="0032086C" w:rsidRDefault="0032086C" w:rsidP="0032086C">
                  <w:pPr>
                    <w:spacing w:before="75" w:after="75" w:line="240" w:lineRule="atLeast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32086C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Разработка сайта</w:t>
                  </w:r>
                  <w:r w:rsidRPr="0032086C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br/>
                  </w:r>
                  <w:hyperlink r:id="rId59" w:history="1">
                    <w:proofErr w:type="spellStart"/>
                    <w:r w:rsidRPr="0032086C">
                      <w:rPr>
                        <w:rFonts w:ascii="Times New Roman" w:eastAsia="Times New Roman" w:hAnsi="Times New Roman" w:cs="Times New Roman"/>
                        <w:color w:val="880000"/>
                        <w:sz w:val="17"/>
                        <w:u w:val="single"/>
                      </w:rPr>
                      <w:t>ArtStyle</w:t>
                    </w:r>
                    <w:proofErr w:type="spellEnd"/>
                    <w:r w:rsidRPr="0032086C">
                      <w:rPr>
                        <w:rFonts w:ascii="Times New Roman" w:eastAsia="Times New Roman" w:hAnsi="Times New Roman" w:cs="Times New Roman"/>
                        <w:color w:val="880000"/>
                        <w:sz w:val="17"/>
                        <w:u w:val="single"/>
                      </w:rPr>
                      <w:t xml:space="preserve"> </w:t>
                    </w:r>
                    <w:proofErr w:type="spellStart"/>
                    <w:r w:rsidRPr="0032086C">
                      <w:rPr>
                        <w:rFonts w:ascii="Times New Roman" w:eastAsia="Times New Roman" w:hAnsi="Times New Roman" w:cs="Times New Roman"/>
                        <w:color w:val="880000"/>
                        <w:sz w:val="17"/>
                        <w:u w:val="single"/>
                      </w:rPr>
                      <w:t>Group</w:t>
                    </w:r>
                    <w:proofErr w:type="spellEnd"/>
                  </w:hyperlink>
                </w:p>
              </w:tc>
              <w:tc>
                <w:tcPr>
                  <w:tcW w:w="7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086C" w:rsidRPr="0032086C" w:rsidRDefault="0032086C" w:rsidP="00320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:rsidR="0032086C" w:rsidRPr="0032086C" w:rsidRDefault="0032086C" w:rsidP="0032086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32086C" w:rsidRPr="0032086C" w:rsidRDefault="0032086C" w:rsidP="0032086C">
      <w:pPr>
        <w:shd w:val="clear" w:color="auto" w:fill="ECEC13"/>
        <w:spacing w:after="0" w:line="240" w:lineRule="auto"/>
        <w:rPr>
          <w:rFonts w:ascii="inherit" w:eastAsia="Times New Roman" w:hAnsi="inherit" w:cs="Tahoma"/>
          <w:color w:val="6F7E8C"/>
          <w:sz w:val="21"/>
          <w:szCs w:val="21"/>
        </w:rPr>
      </w:pPr>
      <w:r>
        <w:rPr>
          <w:rFonts w:ascii="inherit" w:eastAsia="Times New Roman" w:hAnsi="inherit" w:cs="Tahoma"/>
          <w:noProof/>
          <w:color w:val="6F7E8C"/>
          <w:sz w:val="21"/>
          <w:szCs w:val="21"/>
        </w:rPr>
        <w:lastRenderedPageBreak/>
        <w:drawing>
          <wp:inline distT="0" distB="0" distL="0" distR="0">
            <wp:extent cx="762000" cy="1076325"/>
            <wp:effectExtent l="19050" t="0" r="0" b="0"/>
            <wp:docPr id="26" name="Рисунок 26" descr="https://docinfo.ru/scan/742/s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ocinfo.ru/scan/742/s0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6C" w:rsidRPr="0032086C" w:rsidRDefault="0032086C" w:rsidP="0032086C">
      <w:pPr>
        <w:shd w:val="clear" w:color="auto" w:fill="ECEC13"/>
        <w:spacing w:after="0" w:line="240" w:lineRule="auto"/>
        <w:rPr>
          <w:rFonts w:ascii="inherit" w:eastAsia="Times New Roman" w:hAnsi="inherit" w:cs="Tahoma"/>
          <w:color w:val="333333"/>
          <w:sz w:val="29"/>
          <w:szCs w:val="29"/>
        </w:rPr>
      </w:pPr>
      <w:r w:rsidRPr="0032086C">
        <w:rPr>
          <w:rFonts w:ascii="inherit" w:eastAsia="Times New Roman" w:hAnsi="inherit" w:cs="Tahoma"/>
          <w:color w:val="333333"/>
          <w:sz w:val="29"/>
        </w:rPr>
        <w:t>»</w:t>
      </w:r>
      <w:r w:rsidRPr="0032086C">
        <w:rPr>
          <w:rFonts w:ascii="inherit" w:eastAsia="Times New Roman" w:hAnsi="inherit" w:cs="Tahoma"/>
          <w:color w:val="333333"/>
          <w:sz w:val="29"/>
          <w:szCs w:val="29"/>
        </w:rPr>
        <w:t> ГОСТ 9757-90 </w:t>
      </w:r>
      <w:r w:rsidRPr="0032086C">
        <w:rPr>
          <w:rFonts w:ascii="inherit" w:eastAsia="Times New Roman" w:hAnsi="inherit" w:cs="Tahoma"/>
          <w:color w:val="333333"/>
          <w:sz w:val="20"/>
        </w:rPr>
        <w:t xml:space="preserve">Гравий, щебень и песок </w:t>
      </w:r>
      <w:proofErr w:type="gramStart"/>
      <w:r w:rsidRPr="0032086C">
        <w:rPr>
          <w:rFonts w:ascii="inherit" w:eastAsia="Times New Roman" w:hAnsi="inherit" w:cs="Tahoma"/>
          <w:color w:val="333333"/>
          <w:sz w:val="20"/>
        </w:rPr>
        <w:t>искусственные</w:t>
      </w:r>
      <w:proofErr w:type="gramEnd"/>
      <w:r w:rsidRPr="0032086C">
        <w:rPr>
          <w:rFonts w:ascii="inherit" w:eastAsia="Times New Roman" w:hAnsi="inherit" w:cs="Tahoma"/>
          <w:color w:val="333333"/>
          <w:sz w:val="20"/>
        </w:rPr>
        <w:t xml:space="preserve"> пористые. Технические условия</w:t>
      </w:r>
    </w:p>
    <w:p w:rsidR="0032086C" w:rsidRPr="0032086C" w:rsidRDefault="0032086C" w:rsidP="0032086C">
      <w:pPr>
        <w:shd w:val="clear" w:color="auto" w:fill="ECEC13"/>
        <w:spacing w:after="0" w:line="720" w:lineRule="atLeast"/>
        <w:rPr>
          <w:rFonts w:ascii="inherit" w:eastAsia="Times New Roman" w:hAnsi="inherit" w:cs="Tahoma"/>
          <w:color w:val="6F7E8C"/>
          <w:sz w:val="21"/>
          <w:szCs w:val="21"/>
        </w:rPr>
      </w:pPr>
      <w:r w:rsidRPr="0032086C">
        <w:rPr>
          <w:rFonts w:ascii="inherit" w:eastAsia="Times New Roman" w:hAnsi="inherit" w:cs="Tahoma"/>
          <w:color w:val="6F7E8C"/>
          <w:sz w:val="21"/>
        </w:rPr>
        <w:t>Цена: </w:t>
      </w:r>
      <w:r w:rsidRPr="0032086C">
        <w:rPr>
          <w:rFonts w:ascii="inherit" w:eastAsia="Times New Roman" w:hAnsi="inherit" w:cs="Tahoma"/>
          <w:color w:val="6F7E8C"/>
          <w:sz w:val="29"/>
        </w:rPr>
        <w:t>274.00 руб.</w:t>
      </w:r>
      <w:r w:rsidRPr="0032086C">
        <w:rPr>
          <w:rFonts w:ascii="inherit" w:eastAsia="Times New Roman" w:hAnsi="inherit" w:cs="Tahoma"/>
          <w:color w:val="6F7E8C"/>
          <w:sz w:val="21"/>
        </w:rPr>
        <w:t> (книга</w:t>
      </w:r>
      <w:proofErr w:type="gramStart"/>
      <w:r w:rsidRPr="0032086C">
        <w:rPr>
          <w:rFonts w:ascii="inherit" w:eastAsia="Times New Roman" w:hAnsi="inherit" w:cs="Tahoma"/>
          <w:color w:val="6F7E8C"/>
          <w:sz w:val="21"/>
        </w:rPr>
        <w:t>)В</w:t>
      </w:r>
      <w:proofErr w:type="gramEnd"/>
      <w:r w:rsidRPr="0032086C">
        <w:rPr>
          <w:rFonts w:ascii="inherit" w:eastAsia="Times New Roman" w:hAnsi="inherit" w:cs="Tahoma"/>
          <w:color w:val="6F7E8C"/>
          <w:sz w:val="21"/>
        </w:rPr>
        <w:t xml:space="preserve"> корзину (1)</w:t>
      </w:r>
    </w:p>
    <w:p w:rsidR="0032086C" w:rsidRPr="0032086C" w:rsidRDefault="0032086C" w:rsidP="0032086C">
      <w:pPr>
        <w:shd w:val="clear" w:color="auto" w:fill="ECEC13"/>
        <w:spacing w:after="0" w:line="240" w:lineRule="auto"/>
        <w:rPr>
          <w:rFonts w:ascii="inherit" w:eastAsia="Times New Roman" w:hAnsi="inherit" w:cs="Tahoma"/>
          <w:color w:val="6F7E8C"/>
          <w:sz w:val="21"/>
          <w:szCs w:val="21"/>
        </w:rPr>
      </w:pPr>
      <w:r w:rsidRPr="0032086C">
        <w:rPr>
          <w:rFonts w:ascii="inherit" w:eastAsia="Times New Roman" w:hAnsi="inherit" w:cs="Tahoma"/>
          <w:color w:val="6F7E8C"/>
          <w:sz w:val="21"/>
        </w:rPr>
        <w:t>Корзина (1)</w:t>
      </w:r>
    </w:p>
    <w:p w:rsidR="0072109C" w:rsidRDefault="0072109C"/>
    <w:sectPr w:rsidR="0072109C" w:rsidSect="0016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9E1"/>
    <w:multiLevelType w:val="multilevel"/>
    <w:tmpl w:val="8A8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2086C"/>
    <w:rsid w:val="0016555D"/>
    <w:rsid w:val="0032086C"/>
    <w:rsid w:val="003F3290"/>
    <w:rsid w:val="0072109C"/>
    <w:rsid w:val="009C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5D"/>
  </w:style>
  <w:style w:type="paragraph" w:styleId="1">
    <w:name w:val="heading 1"/>
    <w:basedOn w:val="a"/>
    <w:link w:val="10"/>
    <w:uiPriority w:val="9"/>
    <w:qFormat/>
    <w:rsid w:val="0032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0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0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208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8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08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08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2086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2086C"/>
    <w:rPr>
      <w:color w:val="0000FF"/>
      <w:u w:val="single"/>
    </w:rPr>
  </w:style>
  <w:style w:type="paragraph" w:customStyle="1" w:styleId="text-center">
    <w:name w:val="text-center"/>
    <w:basedOn w:val="a"/>
    <w:rsid w:val="0032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2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32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deby">
    <w:name w:val="madeby"/>
    <w:basedOn w:val="a"/>
    <w:rsid w:val="0032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color">
    <w:name w:val="redcolor"/>
    <w:basedOn w:val="a0"/>
    <w:rsid w:val="0032086C"/>
  </w:style>
  <w:style w:type="character" w:customStyle="1" w:styleId="cntname">
    <w:name w:val="cntname"/>
    <w:basedOn w:val="a0"/>
    <w:rsid w:val="0032086C"/>
  </w:style>
  <w:style w:type="character" w:customStyle="1" w:styleId="cntpricesp">
    <w:name w:val="cntpricesp"/>
    <w:basedOn w:val="a0"/>
    <w:rsid w:val="0032086C"/>
  </w:style>
  <w:style w:type="character" w:customStyle="1" w:styleId="icocartwhite">
    <w:name w:val="icocartwhite"/>
    <w:basedOn w:val="a0"/>
    <w:rsid w:val="0032086C"/>
  </w:style>
  <w:style w:type="character" w:customStyle="1" w:styleId="dflabelcountcart">
    <w:name w:val="dflabelcountcart"/>
    <w:basedOn w:val="a0"/>
    <w:rsid w:val="0032086C"/>
  </w:style>
  <w:style w:type="paragraph" w:styleId="a5">
    <w:name w:val="Balloon Text"/>
    <w:basedOn w:val="a"/>
    <w:link w:val="a6"/>
    <w:uiPriority w:val="99"/>
    <w:semiHidden/>
    <w:unhideWhenUsed/>
    <w:rsid w:val="0032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77415">
              <w:marLeft w:val="0"/>
              <w:marRight w:val="0"/>
              <w:marTop w:val="8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3611">
                          <w:marLeft w:val="0"/>
                          <w:marRight w:val="0"/>
                          <w:marTop w:val="375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2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3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F7E8C"/>
                <w:right w:val="none" w:sz="0" w:space="0" w:color="auto"/>
              </w:divBdr>
              <w:divsChild>
                <w:div w:id="731385543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F7E8C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-law.ru/" TargetMode="External"/><Relationship Id="rId18" Type="http://schemas.openxmlformats.org/officeDocument/2006/relationships/image" Target="media/image5.gif"/><Relationship Id="rId26" Type="http://schemas.openxmlformats.org/officeDocument/2006/relationships/image" Target="media/image9.gif"/><Relationship Id="rId39" Type="http://schemas.openxmlformats.org/officeDocument/2006/relationships/hyperlink" Target="https://internet-law.ru/gosts/1893/" TargetMode="External"/><Relationship Id="rId21" Type="http://schemas.openxmlformats.org/officeDocument/2006/relationships/hyperlink" Target="https://internet-law.ru/mail/index.htm" TargetMode="External"/><Relationship Id="rId34" Type="http://schemas.openxmlformats.org/officeDocument/2006/relationships/hyperlink" Target="https://internet-law.ru/gosts/101/" TargetMode="External"/><Relationship Id="rId42" Type="http://schemas.openxmlformats.org/officeDocument/2006/relationships/hyperlink" Target="https://internet-law.ru/gosts/3961/" TargetMode="External"/><Relationship Id="rId47" Type="http://schemas.openxmlformats.org/officeDocument/2006/relationships/hyperlink" Target="https://internet-law.ru/gosts/gost/147/" TargetMode="External"/><Relationship Id="rId50" Type="http://schemas.openxmlformats.org/officeDocument/2006/relationships/image" Target="media/image16.png"/><Relationship Id="rId55" Type="http://schemas.openxmlformats.org/officeDocument/2006/relationships/image" Target="media/image21.png"/><Relationship Id="rId7" Type="http://schemas.openxmlformats.org/officeDocument/2006/relationships/hyperlink" Target="https://internet-law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image" Target="media/image6.gif"/><Relationship Id="rId29" Type="http://schemas.openxmlformats.org/officeDocument/2006/relationships/image" Target="media/image11.gif"/><Relationship Id="rId41" Type="http://schemas.openxmlformats.org/officeDocument/2006/relationships/hyperlink" Target="https://internet-law.ru/gosts/1909/" TargetMode="External"/><Relationship Id="rId54" Type="http://schemas.openxmlformats.org/officeDocument/2006/relationships/image" Target="media/image20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internet-law.ru/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s://click.hotlog.ru/?136949" TargetMode="External"/><Relationship Id="rId37" Type="http://schemas.openxmlformats.org/officeDocument/2006/relationships/hyperlink" Target="https://internet-law.ru/gosts/1340/" TargetMode="External"/><Relationship Id="rId40" Type="http://schemas.openxmlformats.org/officeDocument/2006/relationships/hyperlink" Target="https://internet-law.ru/gosts/1901/" TargetMode="External"/><Relationship Id="rId45" Type="http://schemas.openxmlformats.org/officeDocument/2006/relationships/hyperlink" Target="https://internet-law.ru/gosts/32947/" TargetMode="External"/><Relationship Id="rId53" Type="http://schemas.openxmlformats.org/officeDocument/2006/relationships/image" Target="media/image19.png"/><Relationship Id="rId58" Type="http://schemas.openxmlformats.org/officeDocument/2006/relationships/hyperlink" Target="https://internet-law.ru/copyrigh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?subject=https://internet-law.ru/gosts/gost/147/&amp;body=https://internet-law.ru/gosts/gost/147/" TargetMode="External"/><Relationship Id="rId23" Type="http://schemas.openxmlformats.org/officeDocument/2006/relationships/hyperlink" Target="https://internet-law.ru/map.htm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internet-law.ru/gosts/1337/" TargetMode="External"/><Relationship Id="rId49" Type="http://schemas.openxmlformats.org/officeDocument/2006/relationships/image" Target="media/image15.png"/><Relationship Id="rId57" Type="http://schemas.openxmlformats.org/officeDocument/2006/relationships/image" Target="media/image23.png"/><Relationship Id="rId61" Type="http://schemas.openxmlformats.org/officeDocument/2006/relationships/fontTable" Target="fontTable.xml"/><Relationship Id="rId10" Type="http://schemas.openxmlformats.org/officeDocument/2006/relationships/hyperlink" Target="https://internet-law.ru/" TargetMode="External"/><Relationship Id="rId19" Type="http://schemas.openxmlformats.org/officeDocument/2006/relationships/hyperlink" Target="https://internet-law.ru/search/index.htm" TargetMode="External"/><Relationship Id="rId31" Type="http://schemas.openxmlformats.org/officeDocument/2006/relationships/image" Target="media/image12.png"/><Relationship Id="rId44" Type="http://schemas.openxmlformats.org/officeDocument/2006/relationships/hyperlink" Target="https://internet-law.ru/gosts/32912/" TargetMode="External"/><Relationship Id="rId52" Type="http://schemas.openxmlformats.org/officeDocument/2006/relationships/image" Target="media/image18.png"/><Relationship Id="rId60" Type="http://schemas.openxmlformats.org/officeDocument/2006/relationships/image" Target="media/image24.gif"/><Relationship Id="rId4" Type="http://schemas.openxmlformats.org/officeDocument/2006/relationships/settings" Target="settings.xml"/><Relationship Id="rId9" Type="http://schemas.openxmlformats.org/officeDocument/2006/relationships/hyperlink" Target="https://internet-law.ru/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7.gif"/><Relationship Id="rId27" Type="http://schemas.openxmlformats.org/officeDocument/2006/relationships/hyperlink" Target="https://s.click.aliexpress.com/e/529GPKrQ" TargetMode="External"/><Relationship Id="rId30" Type="http://schemas.openxmlformats.org/officeDocument/2006/relationships/hyperlink" Target="https://internet-law.ru/template/go.php?url=https://www.yandex.ru/cy?base=0&amp;host=www.internet-law.ru" TargetMode="External"/><Relationship Id="rId35" Type="http://schemas.openxmlformats.org/officeDocument/2006/relationships/hyperlink" Target="https://internet-law.ru/gosts/1307/" TargetMode="External"/><Relationship Id="rId43" Type="http://schemas.openxmlformats.org/officeDocument/2006/relationships/hyperlink" Target="https://internet-law.ru/gosts/32911/" TargetMode="External"/><Relationship Id="rId48" Type="http://schemas.openxmlformats.org/officeDocument/2006/relationships/image" Target="media/image14.png"/><Relationship Id="rId56" Type="http://schemas.openxmlformats.org/officeDocument/2006/relationships/image" Target="media/image22.png"/><Relationship Id="rId8" Type="http://schemas.openxmlformats.org/officeDocument/2006/relationships/image" Target="media/image2.png"/><Relationship Id="rId51" Type="http://schemas.openxmlformats.org/officeDocument/2006/relationships/image" Target="media/image17.png"/><Relationship Id="rId3" Type="http://schemas.openxmlformats.org/officeDocument/2006/relationships/styles" Target="styles.xml"/><Relationship Id="rId12" Type="http://schemas.openxmlformats.org/officeDocument/2006/relationships/hyperlink" Target="https://internet-law.ru/" TargetMode="External"/><Relationship Id="rId17" Type="http://schemas.openxmlformats.org/officeDocument/2006/relationships/hyperlink" Target="https://internet-law.ru/forum/index.htm" TargetMode="External"/><Relationship Id="rId25" Type="http://schemas.openxmlformats.org/officeDocument/2006/relationships/hyperlink" Target="https://internet-law.ru/business/index-e.htm" TargetMode="External"/><Relationship Id="rId33" Type="http://schemas.openxmlformats.org/officeDocument/2006/relationships/image" Target="media/image13.gif"/><Relationship Id="rId38" Type="http://schemas.openxmlformats.org/officeDocument/2006/relationships/hyperlink" Target="https://internet-law.ru/gosts/1448/" TargetMode="External"/><Relationship Id="rId46" Type="http://schemas.openxmlformats.org/officeDocument/2006/relationships/hyperlink" Target="https://internet-law.ru/gosts/32953/" TargetMode="External"/><Relationship Id="rId59" Type="http://schemas.openxmlformats.org/officeDocument/2006/relationships/hyperlink" Target="https://internet-law.ru/template/go.php?url=http://artsty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FA62-499E-4247-9512-FF20A547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QMB</dc:creator>
  <cp:keywords/>
  <dc:description/>
  <cp:lastModifiedBy>Пользователь</cp:lastModifiedBy>
  <cp:revision>4</cp:revision>
  <dcterms:created xsi:type="dcterms:W3CDTF">2020-06-08T04:50:00Z</dcterms:created>
  <dcterms:modified xsi:type="dcterms:W3CDTF">2020-06-08T06:26:00Z</dcterms:modified>
</cp:coreProperties>
</file>